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5C41" w14:textId="2708B433" w:rsidR="00182DDA" w:rsidRPr="00A33105" w:rsidRDefault="00020F6D" w:rsidP="00182DDA">
      <w:pPr>
        <w:pBdr>
          <w:top w:val="single" w:sz="4" w:space="2" w:color="000000"/>
          <w:bottom w:val="single" w:sz="4" w:space="1" w:color="000000"/>
        </w:pBdr>
        <w:shd w:val="clear" w:color="auto" w:fill="CCCCCC"/>
        <w:spacing w:after="0" w:line="240" w:lineRule="auto"/>
        <w:jc w:val="center"/>
        <w:rPr>
          <w:rFonts w:ascii="Franklin Gothic Book" w:hAnsi="Franklin Gothic Book" w:cs="Latha"/>
          <w:b/>
          <w:sz w:val="24"/>
          <w:szCs w:val="24"/>
        </w:rPr>
      </w:pPr>
      <w:r w:rsidRPr="00A33105">
        <w:rPr>
          <w:rFonts w:ascii="Franklin Gothic Book" w:hAnsi="Franklin Gothic Book" w:cs="Latha"/>
          <w:b/>
          <w:sz w:val="24"/>
          <w:szCs w:val="24"/>
        </w:rPr>
        <w:t>Sargent Choice</w:t>
      </w:r>
      <w:r w:rsidR="00182DDA" w:rsidRPr="00A33105">
        <w:rPr>
          <w:rFonts w:ascii="Franklin Gothic Book" w:hAnsi="Franklin Gothic Book" w:cs="Latha"/>
          <w:b/>
          <w:sz w:val="24"/>
          <w:szCs w:val="24"/>
        </w:rPr>
        <w:t xml:space="preserve"> </w:t>
      </w:r>
      <w:r w:rsidR="4D022227" w:rsidRPr="4D022227">
        <w:rPr>
          <w:rFonts w:ascii="Franklin Gothic Book" w:hAnsi="Franklin Gothic Book" w:cs="Latha"/>
          <w:b/>
          <w:bCs/>
          <w:sz w:val="24"/>
          <w:szCs w:val="24"/>
        </w:rPr>
        <w:t>White Bean, Zucchini &amp; Parmesan Salad</w:t>
      </w:r>
    </w:p>
    <w:p w14:paraId="03C2EE5F" w14:textId="53924AD9" w:rsidR="00020F6D" w:rsidRPr="00A33105" w:rsidRDefault="00A33105" w:rsidP="00A33105">
      <w:pPr>
        <w:widowControl w:val="0"/>
        <w:pBdr>
          <w:top w:val="nil"/>
          <w:left w:val="nil"/>
          <w:bottom w:val="nil"/>
          <w:right w:val="nil"/>
          <w:between w:val="nil"/>
        </w:pBdr>
        <w:spacing w:after="0" w:line="240" w:lineRule="auto"/>
        <w:rPr>
          <w:rFonts w:ascii="Twentieth Century" w:eastAsia="Twentieth Century" w:hAnsi="Twentieth Century" w:cs="Twentieth Century"/>
          <w:bCs/>
          <w:color w:val="000000"/>
          <w:sz w:val="22"/>
          <w:szCs w:val="22"/>
        </w:rPr>
      </w:pPr>
      <w:r>
        <w:rPr>
          <w:rFonts w:ascii="Twentieth Century" w:eastAsia="Twentieth Century" w:hAnsi="Twentieth Century" w:cs="Twentieth Century"/>
          <w:bCs/>
          <w:color w:val="000000"/>
          <w:sz w:val="22"/>
          <w:szCs w:val="22"/>
        </w:rPr>
        <w:br/>
      </w:r>
      <w:r w:rsidR="00020F6D" w:rsidRPr="00A33105">
        <w:rPr>
          <w:rFonts w:ascii="Twentieth Century" w:eastAsia="Twentieth Century" w:hAnsi="Twentieth Century" w:cs="Twentieth Century"/>
          <w:bCs/>
          <w:color w:val="000000"/>
          <w:sz w:val="22"/>
          <w:szCs w:val="22"/>
        </w:rPr>
        <w:t>Yield 6 servings</w:t>
      </w:r>
    </w:p>
    <w:p w14:paraId="595F31AB" w14:textId="3EF71350" w:rsidR="00A33105" w:rsidRPr="00A33105" w:rsidRDefault="263EE116" w:rsidP="00A33105">
      <w:pPr>
        <w:widowControl w:val="0"/>
        <w:pBdr>
          <w:top w:val="nil"/>
          <w:left w:val="nil"/>
          <w:bottom w:val="nil"/>
          <w:right w:val="nil"/>
          <w:between w:val="nil"/>
        </w:pBdr>
        <w:spacing w:after="0" w:line="240" w:lineRule="auto"/>
        <w:rPr>
          <w:rFonts w:ascii="Twentieth Century" w:eastAsia="Twentieth Century" w:hAnsi="Twentieth Century" w:cs="Twentieth Century"/>
          <w:bCs/>
          <w:i/>
          <w:iCs/>
          <w:color w:val="000000"/>
          <w:sz w:val="22"/>
          <w:szCs w:val="22"/>
        </w:rPr>
      </w:pPr>
      <w:r w:rsidRPr="7C0001B7">
        <w:rPr>
          <w:rFonts w:ascii="Twentieth Century" w:eastAsia="Twentieth Century" w:hAnsi="Twentieth Century" w:cs="Twentieth Century"/>
          <w:i/>
          <w:iCs/>
          <w:color w:val="000000" w:themeColor="text1"/>
          <w:sz w:val="18"/>
          <w:szCs w:val="18"/>
        </w:rPr>
        <w:t>Adapted from Martha Stewart</w:t>
      </w:r>
      <w:r w:rsidR="00A33105">
        <w:br/>
      </w:r>
    </w:p>
    <w:p w14:paraId="1E4E5E07" w14:textId="2E4E4997" w:rsidR="00020F6D" w:rsidRDefault="00A33105" w:rsidP="7C0001B7">
      <w:pPr>
        <w:widowControl w:val="0"/>
        <w:pBdr>
          <w:top w:val="nil"/>
          <w:left w:val="nil"/>
          <w:bottom w:val="nil"/>
          <w:right w:val="nil"/>
          <w:between w:val="nil"/>
        </w:pBdr>
        <w:spacing w:after="0" w:line="240" w:lineRule="auto"/>
        <w:rPr>
          <w:rFonts w:ascii="Twentieth Century" w:eastAsia="Twentieth Century" w:hAnsi="Twentieth Century" w:cs="Twentieth Century"/>
          <w:b/>
          <w:bCs/>
          <w:color w:val="000000" w:themeColor="text1"/>
          <w:sz w:val="22"/>
          <w:szCs w:val="22"/>
        </w:rPr>
      </w:pPr>
      <w:r>
        <w:rPr>
          <w:rFonts w:ascii="Twentieth Century" w:eastAsia="Twentieth Century" w:hAnsi="Twentieth Century" w:cs="Twentieth Century"/>
          <w:bCs/>
          <w:noProof/>
          <w:color w:val="000000"/>
          <w:sz w:val="22"/>
          <w:szCs w:val="22"/>
        </w:rPr>
        <w:drawing>
          <wp:anchor distT="0" distB="0" distL="114300" distR="114300" simplePos="0" relativeHeight="251658240" behindDoc="0" locked="0" layoutInCell="1" allowOverlap="1" wp14:anchorId="60DB2C30" wp14:editId="26F5AB0D">
            <wp:simplePos x="0" y="0"/>
            <wp:positionH relativeFrom="column">
              <wp:posOffset>3681828</wp:posOffset>
            </wp:positionH>
            <wp:positionV relativeFrom="paragraph">
              <wp:posOffset>9867</wp:posOffset>
            </wp:positionV>
            <wp:extent cx="2171700" cy="1962150"/>
            <wp:effectExtent l="0" t="0" r="0" b="0"/>
            <wp:wrapThrough wrapText="bothSides">
              <wp:wrapPolygon edited="0">
                <wp:start x="0" y="0"/>
                <wp:lineTo x="0" y="21390"/>
                <wp:lineTo x="21411" y="21390"/>
                <wp:lineTo x="2141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71700" cy="196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2DD633" w14:textId="3C84F11C" w:rsidR="00020F6D" w:rsidRDefault="2DF75AC7" w:rsidP="7C0001B7">
      <w:pPr>
        <w:widowControl w:val="0"/>
        <w:pBdr>
          <w:top w:val="nil"/>
          <w:left w:val="nil"/>
          <w:bottom w:val="nil"/>
          <w:right w:val="nil"/>
          <w:between w:val="nil"/>
        </w:pBdr>
        <w:spacing w:after="0" w:line="240" w:lineRule="auto"/>
        <w:rPr>
          <w:rFonts w:ascii="Twentieth Century" w:eastAsia="Twentieth Century" w:hAnsi="Twentieth Century" w:cs="Twentieth Century"/>
          <w:b/>
          <w:bCs/>
          <w:color w:val="000000"/>
          <w:sz w:val="22"/>
          <w:szCs w:val="22"/>
        </w:rPr>
      </w:pPr>
      <w:r w:rsidRPr="7C0001B7">
        <w:rPr>
          <w:rFonts w:ascii="Twentieth Century" w:eastAsia="Twentieth Century" w:hAnsi="Twentieth Century" w:cs="Twentieth Century"/>
          <w:b/>
          <w:bCs/>
          <w:color w:val="000000" w:themeColor="text1"/>
          <w:sz w:val="22"/>
          <w:szCs w:val="22"/>
        </w:rPr>
        <w:t>Ingredients</w:t>
      </w:r>
    </w:p>
    <w:p w14:paraId="6360AAC5" w14:textId="77777777"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2 cans (15.5 ounces each) cannellini beans, drained and rinsed</w:t>
      </w:r>
    </w:p>
    <w:p w14:paraId="0E8433FE" w14:textId="29A2BEA0"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 xml:space="preserve">2 </w:t>
      </w:r>
      <w:r w:rsidR="00182DDA" w:rsidRPr="00A33105">
        <w:rPr>
          <w:rFonts w:ascii="Twentieth Century" w:eastAsia="Twentieth Century" w:hAnsi="Twentieth Century" w:cs="Twentieth Century"/>
          <w:sz w:val="22"/>
          <w:szCs w:val="22"/>
        </w:rPr>
        <w:t>zucchinis</w:t>
      </w:r>
      <w:r w:rsidRPr="00A33105">
        <w:rPr>
          <w:rFonts w:ascii="Twentieth Century" w:eastAsia="Twentieth Century" w:hAnsi="Twentieth Century" w:cs="Twentieth Century"/>
          <w:sz w:val="22"/>
          <w:szCs w:val="22"/>
        </w:rPr>
        <w:t>, trimmed, quartered lengthwise and thinly sliced on the diagonal</w:t>
      </w:r>
    </w:p>
    <w:p w14:paraId="00CB4462" w14:textId="48895C81" w:rsidR="00020F6D" w:rsidRPr="00A33105" w:rsidRDefault="00182DDA"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1 cup</w:t>
      </w:r>
      <w:r w:rsidR="00020F6D" w:rsidRPr="00A33105">
        <w:rPr>
          <w:rFonts w:ascii="Twentieth Century" w:eastAsia="Twentieth Century" w:hAnsi="Twentieth Century" w:cs="Twentieth Century"/>
          <w:sz w:val="22"/>
          <w:szCs w:val="22"/>
        </w:rPr>
        <w:t xml:space="preserve"> green beans, trimmed and thinly sliced on the diagonal </w:t>
      </w:r>
    </w:p>
    <w:p w14:paraId="110B246B" w14:textId="2E08140E" w:rsidR="00020F6D" w:rsidRPr="00A33105" w:rsidRDefault="00182DDA"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½ cup</w:t>
      </w:r>
      <w:r w:rsidR="00020F6D" w:rsidRPr="00A33105">
        <w:rPr>
          <w:rFonts w:ascii="Twentieth Century" w:eastAsia="Twentieth Century" w:hAnsi="Twentieth Century" w:cs="Twentieth Century"/>
          <w:sz w:val="22"/>
          <w:szCs w:val="22"/>
        </w:rPr>
        <w:t xml:space="preserve"> fresh parmesan cheese, crumbled </w:t>
      </w:r>
      <w:r w:rsidRPr="00A33105">
        <w:rPr>
          <w:rFonts w:ascii="Twentieth Century" w:eastAsia="Twentieth Century" w:hAnsi="Twentieth Century" w:cs="Twentieth Century"/>
          <w:sz w:val="22"/>
          <w:szCs w:val="22"/>
        </w:rPr>
        <w:t>or shaved</w:t>
      </w:r>
    </w:p>
    <w:p w14:paraId="7380D4EA" w14:textId="2E08140E"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½ cup fresh basil leaves, torn</w:t>
      </w:r>
    </w:p>
    <w:p w14:paraId="30751B9E" w14:textId="2E08140E"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Grated zest and juice of 2 lemons</w:t>
      </w:r>
    </w:p>
    <w:p w14:paraId="17B14F59" w14:textId="77777777"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1 tablespoon olive oil</w:t>
      </w:r>
    </w:p>
    <w:p w14:paraId="083DBFBC" w14:textId="6D708CB4" w:rsidR="00020F6D"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Ground pepper</w:t>
      </w:r>
      <w:r w:rsidR="00182DDA" w:rsidRPr="00A33105">
        <w:rPr>
          <w:rFonts w:ascii="Twentieth Century" w:eastAsia="Twentieth Century" w:hAnsi="Twentieth Century" w:cs="Twentieth Century"/>
          <w:sz w:val="22"/>
          <w:szCs w:val="22"/>
        </w:rPr>
        <w:t xml:space="preserve"> &amp; salt to taste</w:t>
      </w:r>
    </w:p>
    <w:p w14:paraId="3B1765C9" w14:textId="77777777" w:rsidR="009D31A9" w:rsidRDefault="009D31A9" w:rsidP="00A33105">
      <w:pPr>
        <w:spacing w:after="0" w:line="240" w:lineRule="auto"/>
        <w:rPr>
          <w:rFonts w:ascii="Twentieth Century" w:eastAsia="Twentieth Century" w:hAnsi="Twentieth Century" w:cs="Twentieth Century"/>
          <w:sz w:val="22"/>
          <w:szCs w:val="22"/>
        </w:rPr>
      </w:pPr>
    </w:p>
    <w:p w14:paraId="61FEDDC8" w14:textId="064781F6" w:rsidR="009D31A9" w:rsidRPr="00856C58" w:rsidRDefault="009D31A9" w:rsidP="00A33105">
      <w:pPr>
        <w:spacing w:after="0" w:line="240" w:lineRule="auto"/>
        <w:rPr>
          <w:rFonts w:ascii="Twentieth Century" w:eastAsia="Twentieth Century" w:hAnsi="Twentieth Century" w:cs="Twentieth Century"/>
          <w:i/>
          <w:iCs/>
          <w:sz w:val="22"/>
          <w:szCs w:val="22"/>
        </w:rPr>
      </w:pPr>
      <w:r w:rsidRPr="00856C58">
        <w:rPr>
          <w:rFonts w:ascii="Twentieth Century" w:eastAsia="Twentieth Century" w:hAnsi="Twentieth Century" w:cs="Twentieth Century"/>
          <w:i/>
          <w:iCs/>
          <w:sz w:val="22"/>
          <w:szCs w:val="22"/>
        </w:rPr>
        <w:t>Serve with a grain/starch of choice – we love farro, crispy French bread,</w:t>
      </w:r>
      <w:r w:rsidR="00A856DC" w:rsidRPr="00856C58">
        <w:rPr>
          <w:rFonts w:ascii="Twentieth Century" w:eastAsia="Twentieth Century" w:hAnsi="Twentieth Century" w:cs="Twentieth Century"/>
          <w:i/>
          <w:iCs/>
          <w:sz w:val="22"/>
          <w:szCs w:val="22"/>
        </w:rPr>
        <w:t xml:space="preserve"> potatoes, brown </w:t>
      </w:r>
      <w:proofErr w:type="gramStart"/>
      <w:r w:rsidR="00A856DC" w:rsidRPr="00856C58">
        <w:rPr>
          <w:rFonts w:ascii="Twentieth Century" w:eastAsia="Twentieth Century" w:hAnsi="Twentieth Century" w:cs="Twentieth Century"/>
          <w:i/>
          <w:iCs/>
          <w:sz w:val="22"/>
          <w:szCs w:val="22"/>
        </w:rPr>
        <w:t>rice</w:t>
      </w:r>
      <w:proofErr w:type="gramEnd"/>
      <w:r w:rsidR="00A856DC" w:rsidRPr="00856C58">
        <w:rPr>
          <w:rFonts w:ascii="Twentieth Century" w:eastAsia="Twentieth Century" w:hAnsi="Twentieth Century" w:cs="Twentieth Century"/>
          <w:i/>
          <w:iCs/>
          <w:sz w:val="22"/>
          <w:szCs w:val="22"/>
        </w:rPr>
        <w:t xml:space="preserve"> or whole wheat pasta!</w:t>
      </w:r>
    </w:p>
    <w:p w14:paraId="18DDC024" w14:textId="77777777" w:rsidR="00020F6D" w:rsidRPr="00A33105" w:rsidRDefault="00020F6D" w:rsidP="00A33105">
      <w:pPr>
        <w:spacing w:after="0" w:line="240" w:lineRule="auto"/>
        <w:rPr>
          <w:rFonts w:ascii="Twentieth Century" w:eastAsia="Twentieth Century" w:hAnsi="Twentieth Century" w:cs="Twentieth Century"/>
          <w:sz w:val="22"/>
          <w:szCs w:val="22"/>
        </w:rPr>
      </w:pPr>
    </w:p>
    <w:p w14:paraId="0E20DB8E" w14:textId="77777777" w:rsidR="00020F6D" w:rsidRPr="00A33105" w:rsidRDefault="00020F6D" w:rsidP="00A33105">
      <w:pPr>
        <w:spacing w:after="0" w:line="240" w:lineRule="auto"/>
        <w:rPr>
          <w:rFonts w:ascii="Twentieth Century" w:eastAsia="Twentieth Century" w:hAnsi="Twentieth Century" w:cs="Twentieth Century"/>
          <w:sz w:val="22"/>
          <w:szCs w:val="22"/>
        </w:rPr>
      </w:pPr>
    </w:p>
    <w:p w14:paraId="1D938C16" w14:textId="722AFA8E" w:rsidR="00020F6D" w:rsidRPr="00A33105" w:rsidRDefault="00020F6D" w:rsidP="00A33105">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A33105">
        <w:rPr>
          <w:rFonts w:ascii="Twentieth Century" w:eastAsia="Twentieth Century" w:hAnsi="Twentieth Century" w:cs="Twentieth Century"/>
          <w:b/>
          <w:color w:val="000000"/>
          <w:sz w:val="22"/>
          <w:szCs w:val="22"/>
        </w:rPr>
        <w:t>Directions</w:t>
      </w:r>
      <w:r w:rsidR="00A33105">
        <w:rPr>
          <w:rFonts w:ascii="Twentieth Century" w:eastAsia="Twentieth Century" w:hAnsi="Twentieth Century" w:cs="Twentieth Century"/>
          <w:b/>
          <w:color w:val="000000"/>
          <w:sz w:val="22"/>
          <w:szCs w:val="22"/>
        </w:rPr>
        <w:br/>
      </w:r>
    </w:p>
    <w:p w14:paraId="4071F5FE" w14:textId="50068DF0"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1. In a medium bowl, place the cannellini beans, zucchini, green beans, Parmesan, basil, lemon zest and juice, and oil</w:t>
      </w:r>
      <w:r w:rsidR="003D11ED">
        <w:rPr>
          <w:rFonts w:ascii="Twentieth Century" w:eastAsia="Twentieth Century" w:hAnsi="Twentieth Century" w:cs="Twentieth Century"/>
          <w:sz w:val="22"/>
          <w:szCs w:val="22"/>
        </w:rPr>
        <w:t>.</w:t>
      </w:r>
    </w:p>
    <w:p w14:paraId="6EF6EE7B" w14:textId="3783A2BA"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2. Season with salt and pepper</w:t>
      </w:r>
      <w:r w:rsidR="003D11ED">
        <w:rPr>
          <w:rFonts w:ascii="Twentieth Century" w:eastAsia="Twentieth Century" w:hAnsi="Twentieth Century" w:cs="Twentieth Century"/>
          <w:sz w:val="22"/>
          <w:szCs w:val="22"/>
        </w:rPr>
        <w:t>.</w:t>
      </w:r>
    </w:p>
    <w:p w14:paraId="1227E364" w14:textId="77777777" w:rsidR="00020F6D" w:rsidRPr="00A33105" w:rsidRDefault="00020F6D" w:rsidP="00A33105">
      <w:pPr>
        <w:spacing w:after="0" w:line="240" w:lineRule="auto"/>
        <w:rPr>
          <w:rFonts w:ascii="Twentieth Century" w:eastAsia="Twentieth Century" w:hAnsi="Twentieth Century" w:cs="Twentieth Century"/>
          <w:sz w:val="22"/>
          <w:szCs w:val="22"/>
        </w:rPr>
      </w:pPr>
      <w:r w:rsidRPr="00A33105">
        <w:rPr>
          <w:rFonts w:ascii="Twentieth Century" w:eastAsia="Twentieth Century" w:hAnsi="Twentieth Century" w:cs="Twentieth Century"/>
          <w:sz w:val="22"/>
          <w:szCs w:val="22"/>
        </w:rPr>
        <w:t xml:space="preserve">3. Toss to combine. </w:t>
      </w:r>
    </w:p>
    <w:p w14:paraId="791C8F50" w14:textId="2E674922" w:rsidR="00020F6D" w:rsidRDefault="00020F6D" w:rsidP="00ED491E">
      <w:pPr>
        <w:jc w:val="center"/>
        <w:rPr>
          <w:rFonts w:ascii="Arial" w:hAnsi="Arial" w:cs="Arial"/>
          <w:b/>
          <w:sz w:val="24"/>
          <w:szCs w:val="28"/>
        </w:rPr>
      </w:pPr>
    </w:p>
    <w:p w14:paraId="4B6D61C3" w14:textId="3E4C4976" w:rsidR="00020F6D" w:rsidRDefault="00020F6D" w:rsidP="00ED491E">
      <w:pPr>
        <w:jc w:val="center"/>
        <w:rPr>
          <w:rFonts w:ascii="Arial" w:hAnsi="Arial" w:cs="Arial"/>
          <w:b/>
          <w:sz w:val="24"/>
          <w:szCs w:val="28"/>
        </w:rPr>
      </w:pPr>
    </w:p>
    <w:p w14:paraId="0FAB029F" w14:textId="2E903D91" w:rsidR="00020F6D" w:rsidRDefault="00020F6D" w:rsidP="00ED491E">
      <w:pPr>
        <w:jc w:val="center"/>
        <w:rPr>
          <w:rFonts w:ascii="Arial" w:hAnsi="Arial" w:cs="Arial"/>
          <w:b/>
          <w:sz w:val="24"/>
          <w:szCs w:val="28"/>
        </w:rPr>
      </w:pPr>
    </w:p>
    <w:p w14:paraId="6E96B92B" w14:textId="274A8A21" w:rsidR="00020F6D" w:rsidRDefault="00020F6D" w:rsidP="00ED491E">
      <w:pPr>
        <w:jc w:val="center"/>
        <w:rPr>
          <w:rFonts w:ascii="Arial" w:hAnsi="Arial" w:cs="Arial"/>
          <w:b/>
          <w:sz w:val="24"/>
          <w:szCs w:val="28"/>
        </w:rPr>
      </w:pPr>
    </w:p>
    <w:p w14:paraId="71A1CFDA" w14:textId="67AFE36A" w:rsidR="00020F6D" w:rsidRDefault="00020F6D" w:rsidP="00ED491E">
      <w:pPr>
        <w:jc w:val="center"/>
        <w:rPr>
          <w:rFonts w:ascii="Arial" w:hAnsi="Arial" w:cs="Arial"/>
          <w:b/>
          <w:sz w:val="24"/>
          <w:szCs w:val="28"/>
        </w:rPr>
      </w:pPr>
    </w:p>
    <w:p w14:paraId="61B45836" w14:textId="5EA8EF60" w:rsidR="00020F6D" w:rsidRDefault="00020F6D" w:rsidP="00ED491E">
      <w:pPr>
        <w:jc w:val="center"/>
        <w:rPr>
          <w:rFonts w:ascii="Arial" w:hAnsi="Arial" w:cs="Arial"/>
          <w:b/>
          <w:sz w:val="24"/>
          <w:szCs w:val="28"/>
        </w:rPr>
      </w:pPr>
    </w:p>
    <w:p w14:paraId="11F414F6" w14:textId="5BD4E819" w:rsidR="00020F6D" w:rsidRDefault="00020F6D" w:rsidP="00ED491E">
      <w:pPr>
        <w:jc w:val="center"/>
        <w:rPr>
          <w:rFonts w:ascii="Arial" w:hAnsi="Arial" w:cs="Arial"/>
          <w:b/>
          <w:sz w:val="24"/>
          <w:szCs w:val="28"/>
        </w:rPr>
      </w:pPr>
    </w:p>
    <w:p w14:paraId="11D8F2E8" w14:textId="4AEB705E" w:rsidR="00020F6D" w:rsidRDefault="00020F6D" w:rsidP="00ED491E">
      <w:pPr>
        <w:jc w:val="center"/>
        <w:rPr>
          <w:rFonts w:ascii="Arial" w:hAnsi="Arial" w:cs="Arial"/>
          <w:b/>
          <w:sz w:val="24"/>
          <w:szCs w:val="28"/>
        </w:rPr>
      </w:pPr>
    </w:p>
    <w:p w14:paraId="4542A7EE" w14:textId="293130E0" w:rsidR="00020F6D" w:rsidRDefault="00020F6D" w:rsidP="00ED491E">
      <w:pPr>
        <w:jc w:val="center"/>
        <w:rPr>
          <w:rFonts w:ascii="Arial" w:hAnsi="Arial" w:cs="Arial"/>
          <w:b/>
          <w:sz w:val="24"/>
          <w:szCs w:val="28"/>
        </w:rPr>
      </w:pPr>
    </w:p>
    <w:p w14:paraId="51936AFC" w14:textId="77777777" w:rsidR="00FE1033" w:rsidRDefault="00FE1033" w:rsidP="00ED491E">
      <w:pPr>
        <w:jc w:val="center"/>
        <w:rPr>
          <w:rFonts w:ascii="Arial" w:hAnsi="Arial" w:cs="Arial"/>
          <w:b/>
          <w:sz w:val="24"/>
          <w:szCs w:val="28"/>
        </w:rPr>
      </w:pPr>
    </w:p>
    <w:p w14:paraId="77822DFF" w14:textId="77777777" w:rsidR="00FE1033" w:rsidRDefault="00FE1033" w:rsidP="00ED491E">
      <w:pPr>
        <w:jc w:val="center"/>
        <w:rPr>
          <w:rFonts w:ascii="Arial" w:hAnsi="Arial" w:cs="Arial"/>
          <w:b/>
          <w:sz w:val="24"/>
          <w:szCs w:val="28"/>
        </w:rPr>
      </w:pPr>
    </w:p>
    <w:p w14:paraId="18F80B57" w14:textId="77777777" w:rsidR="00FE1033" w:rsidRDefault="00FE1033" w:rsidP="00ED491E">
      <w:pPr>
        <w:jc w:val="center"/>
        <w:rPr>
          <w:rFonts w:ascii="Arial" w:hAnsi="Arial" w:cs="Arial"/>
          <w:b/>
          <w:sz w:val="24"/>
          <w:szCs w:val="28"/>
        </w:rPr>
      </w:pPr>
    </w:p>
    <w:p w14:paraId="5F2CCBED" w14:textId="54983909" w:rsidR="00020F6D" w:rsidRDefault="00020F6D" w:rsidP="00022ADC">
      <w:pPr>
        <w:rPr>
          <w:rFonts w:ascii="Arial" w:hAnsi="Arial" w:cs="Arial"/>
          <w:b/>
          <w:sz w:val="24"/>
          <w:szCs w:val="28"/>
        </w:rPr>
      </w:pPr>
    </w:p>
    <w:p w14:paraId="36DB7C25" w14:textId="1D365A94" w:rsidR="00020F6D" w:rsidRDefault="00020F6D" w:rsidP="00ED491E">
      <w:pPr>
        <w:jc w:val="center"/>
        <w:rPr>
          <w:rFonts w:ascii="Arial" w:hAnsi="Arial" w:cs="Arial"/>
          <w:b/>
          <w:sz w:val="24"/>
          <w:szCs w:val="28"/>
        </w:rPr>
      </w:pPr>
    </w:p>
    <w:p w14:paraId="722E4E9F" w14:textId="51315F2D" w:rsidR="00A33105" w:rsidRPr="00A33105" w:rsidRDefault="00A33105" w:rsidP="00A33105">
      <w:pPr>
        <w:pBdr>
          <w:top w:val="single" w:sz="4" w:space="2" w:color="000000"/>
          <w:bottom w:val="single" w:sz="4" w:space="1" w:color="000000"/>
        </w:pBdr>
        <w:shd w:val="clear" w:color="auto" w:fill="CCCCCC"/>
        <w:spacing w:after="0" w:line="240" w:lineRule="auto"/>
        <w:jc w:val="center"/>
        <w:rPr>
          <w:rFonts w:ascii="Franklin Gothic Book" w:hAnsi="Franklin Gothic Book" w:cs="Latha"/>
          <w:b/>
          <w:sz w:val="24"/>
          <w:szCs w:val="24"/>
        </w:rPr>
      </w:pPr>
      <w:r w:rsidRPr="00A33105">
        <w:rPr>
          <w:rFonts w:ascii="Franklin Gothic Book" w:hAnsi="Franklin Gothic Book" w:cs="Latha"/>
          <w:b/>
          <w:sz w:val="24"/>
          <w:szCs w:val="24"/>
        </w:rPr>
        <w:t xml:space="preserve">Sargent Choice </w:t>
      </w:r>
      <w:r>
        <w:rPr>
          <w:rFonts w:ascii="Franklin Gothic Book" w:hAnsi="Franklin Gothic Book" w:cs="Latha"/>
          <w:b/>
          <w:sz w:val="24"/>
          <w:szCs w:val="24"/>
        </w:rPr>
        <w:t>Whole</w:t>
      </w:r>
      <w:r w:rsidRPr="0CFACC97">
        <w:rPr>
          <w:rFonts w:ascii="Franklin Gothic Book" w:hAnsi="Franklin Gothic Book" w:cs="Latha"/>
          <w:b/>
          <w:bCs/>
          <w:sz w:val="24"/>
          <w:szCs w:val="24"/>
        </w:rPr>
        <w:t>-</w:t>
      </w:r>
      <w:r>
        <w:rPr>
          <w:rFonts w:ascii="Franklin Gothic Book" w:hAnsi="Franklin Gothic Book" w:cs="Latha"/>
          <w:b/>
          <w:sz w:val="24"/>
          <w:szCs w:val="24"/>
        </w:rPr>
        <w:t>Grain</w:t>
      </w:r>
      <w:r w:rsidRPr="00A33105">
        <w:rPr>
          <w:rFonts w:ascii="Franklin Gothic Book" w:hAnsi="Franklin Gothic Book" w:cs="Latha"/>
          <w:b/>
          <w:sz w:val="24"/>
          <w:szCs w:val="24"/>
        </w:rPr>
        <w:t xml:space="preserve"> Rice Krispie Treats</w:t>
      </w:r>
    </w:p>
    <w:p w14:paraId="758B2B29" w14:textId="7FCCCA61" w:rsidR="00A33105" w:rsidRDefault="007B4C40" w:rsidP="00A33105">
      <w:pPr>
        <w:tabs>
          <w:tab w:val="left" w:pos="3700"/>
        </w:tabs>
        <w:rPr>
          <w:rFonts w:ascii="Franklin Gothic Book" w:hAnsi="Franklin Gothic Book"/>
        </w:rPr>
      </w:pPr>
      <w:r>
        <w:rPr>
          <w:noProof/>
        </w:rPr>
        <w:drawing>
          <wp:anchor distT="0" distB="0" distL="114300" distR="114300" simplePos="0" relativeHeight="251658242" behindDoc="1" locked="0" layoutInCell="1" allowOverlap="1" wp14:anchorId="0408C47A" wp14:editId="11DE2342">
            <wp:simplePos x="0" y="0"/>
            <wp:positionH relativeFrom="column">
              <wp:posOffset>3600450</wp:posOffset>
            </wp:positionH>
            <wp:positionV relativeFrom="paragraph">
              <wp:posOffset>379730</wp:posOffset>
            </wp:positionV>
            <wp:extent cx="1770380" cy="2019300"/>
            <wp:effectExtent l="0" t="0" r="1270" b="0"/>
            <wp:wrapTight wrapText="bothSides">
              <wp:wrapPolygon edited="0">
                <wp:start x="0" y="0"/>
                <wp:lineTo x="0" y="21396"/>
                <wp:lineTo x="21383" y="21396"/>
                <wp:lineTo x="2138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70380"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63EE116" w:rsidRPr="7C0001B7">
        <w:rPr>
          <w:rFonts w:ascii="Twentieth Century" w:eastAsia="Twentieth Century" w:hAnsi="Twentieth Century" w:cs="Twentieth Century"/>
          <w:color w:val="000000" w:themeColor="text1"/>
          <w:sz w:val="22"/>
          <w:szCs w:val="22"/>
        </w:rPr>
        <w:t>Yield 2 dozen</w:t>
      </w:r>
      <w:r>
        <w:br/>
      </w:r>
      <w:r w:rsidR="00B9A455" w:rsidRPr="20B19454">
        <w:rPr>
          <w:rFonts w:ascii="Twentieth Century" w:eastAsia="Twentieth Century" w:hAnsi="Twentieth Century" w:cs="Twentieth Century"/>
          <w:i/>
          <w:iCs/>
          <w:color w:val="000000" w:themeColor="text1"/>
        </w:rPr>
        <w:t xml:space="preserve">Recipe Courtesy of Jennifer </w:t>
      </w:r>
      <w:proofErr w:type="spellStart"/>
      <w:r w:rsidR="00B9A455" w:rsidRPr="20B19454">
        <w:rPr>
          <w:rFonts w:ascii="Twentieth Century" w:eastAsia="Twentieth Century" w:hAnsi="Twentieth Century" w:cs="Twentieth Century"/>
          <w:i/>
          <w:iCs/>
          <w:color w:val="000000" w:themeColor="text1"/>
        </w:rPr>
        <w:t>Culbert</w:t>
      </w:r>
      <w:proofErr w:type="spellEnd"/>
      <w:r w:rsidR="00B9A455" w:rsidRPr="20B19454">
        <w:rPr>
          <w:rFonts w:ascii="Twentieth Century" w:eastAsia="Twentieth Century" w:hAnsi="Twentieth Century" w:cs="Twentieth Century"/>
          <w:i/>
          <w:iCs/>
          <w:color w:val="000000" w:themeColor="text1"/>
        </w:rPr>
        <w:t>, MS, RD</w:t>
      </w:r>
      <w:r w:rsidR="00A33105">
        <w:br/>
      </w:r>
      <w:r w:rsidR="4127E548" w:rsidRPr="20B19454">
        <w:rPr>
          <w:rFonts w:ascii="Twentieth Century" w:eastAsia="Twentieth Century" w:hAnsi="Twentieth Century" w:cs="Twentieth Century"/>
          <w:i/>
          <w:iCs/>
          <w:color w:val="000000" w:themeColor="text1"/>
          <w:sz w:val="18"/>
          <w:szCs w:val="18"/>
        </w:rPr>
        <w:t>Photo</w:t>
      </w:r>
      <w:r w:rsidR="263EE116" w:rsidRPr="20B19454">
        <w:rPr>
          <w:rFonts w:ascii="Twentieth Century" w:eastAsia="Twentieth Century" w:hAnsi="Twentieth Century" w:cs="Twentieth Century"/>
          <w:i/>
          <w:iCs/>
          <w:color w:val="000000" w:themeColor="text1"/>
          <w:sz w:val="18"/>
          <w:szCs w:val="18"/>
        </w:rPr>
        <w:t xml:space="preserve"> from Beaming Baker</w:t>
      </w:r>
    </w:p>
    <w:p w14:paraId="7703B868" w14:textId="78ABEB13" w:rsidR="00A33105" w:rsidRDefault="00A33105" w:rsidP="7C0001B7">
      <w:pPr>
        <w:tabs>
          <w:tab w:val="left" w:pos="3700"/>
        </w:tabs>
        <w:rPr>
          <w:rFonts w:ascii="Franklin Gothic Book" w:hAnsi="Franklin Gothic Book"/>
        </w:rPr>
      </w:pPr>
    </w:p>
    <w:p w14:paraId="76663F25" w14:textId="77777777" w:rsidR="0060795F" w:rsidRDefault="0060795F" w:rsidP="7C0001B7">
      <w:pPr>
        <w:tabs>
          <w:tab w:val="left" w:pos="3700"/>
        </w:tabs>
        <w:rPr>
          <w:rFonts w:ascii="Franklin Gothic Book" w:hAnsi="Franklin Gothic Book"/>
        </w:rPr>
      </w:pPr>
    </w:p>
    <w:p w14:paraId="64C65900" w14:textId="52EE1D0C" w:rsidR="00A33105" w:rsidRPr="00236310" w:rsidRDefault="00A33105" w:rsidP="00236310">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236310">
        <w:rPr>
          <w:rFonts w:ascii="Twentieth Century" w:eastAsia="Twentieth Century" w:hAnsi="Twentieth Century" w:cs="Twentieth Century"/>
          <w:b/>
          <w:color w:val="000000"/>
          <w:sz w:val="22"/>
          <w:szCs w:val="22"/>
        </w:rPr>
        <w:t>Ingredients</w:t>
      </w:r>
    </w:p>
    <w:p w14:paraId="28515282" w14:textId="32E0BED3" w:rsidR="00A33105" w:rsidRPr="00236310" w:rsidRDefault="00A33105" w:rsidP="00236310">
      <w:p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 xml:space="preserve">6 cups crispy brown rice cereal </w:t>
      </w:r>
    </w:p>
    <w:p w14:paraId="52D70238" w14:textId="4E35DBEB" w:rsidR="00A33105" w:rsidRPr="00236310" w:rsidRDefault="00A33105" w:rsidP="00236310">
      <w:p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1 cup ground flax seeds</w:t>
      </w:r>
    </w:p>
    <w:p w14:paraId="1D7CF2A4" w14:textId="2130D7B7" w:rsidR="00A33105" w:rsidRPr="00236310" w:rsidRDefault="00A33105" w:rsidP="00236310">
      <w:p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1 cup peanut butter</w:t>
      </w:r>
      <w:r w:rsidR="00236310">
        <w:rPr>
          <w:rFonts w:ascii="Twentieth Century" w:eastAsia="Twentieth Century" w:hAnsi="Twentieth Century" w:cs="Twentieth Century"/>
          <w:sz w:val="22"/>
          <w:szCs w:val="22"/>
        </w:rPr>
        <w:t xml:space="preserve"> or </w:t>
      </w:r>
      <w:proofErr w:type="spellStart"/>
      <w:r w:rsidR="007C4165">
        <w:rPr>
          <w:rFonts w:ascii="Twentieth Century" w:eastAsia="Twentieth Century" w:hAnsi="Twentieth Century" w:cs="Twentieth Century"/>
          <w:sz w:val="22"/>
          <w:szCs w:val="22"/>
        </w:rPr>
        <w:t>S</w:t>
      </w:r>
      <w:r w:rsidR="00236310">
        <w:rPr>
          <w:rFonts w:ascii="Twentieth Century" w:eastAsia="Twentieth Century" w:hAnsi="Twentieth Century" w:cs="Twentieth Century"/>
          <w:sz w:val="22"/>
          <w:szCs w:val="22"/>
        </w:rPr>
        <w:t>unbutter</w:t>
      </w:r>
      <w:proofErr w:type="spellEnd"/>
    </w:p>
    <w:p w14:paraId="5D753E51" w14:textId="7CE8750A" w:rsidR="00A33105" w:rsidRDefault="00A33105" w:rsidP="00236310">
      <w:p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1 cup honey</w:t>
      </w:r>
      <w:r w:rsidR="00236310">
        <w:rPr>
          <w:rFonts w:ascii="Twentieth Century" w:eastAsia="Twentieth Century" w:hAnsi="Twentieth Century" w:cs="Twentieth Century"/>
          <w:sz w:val="22"/>
          <w:szCs w:val="22"/>
        </w:rPr>
        <w:t xml:space="preserve"> or maple syrup</w:t>
      </w:r>
    </w:p>
    <w:p w14:paraId="52918A4B" w14:textId="66A8D362" w:rsidR="004030C4" w:rsidRDefault="004030C4" w:rsidP="00236310">
      <w:pPr>
        <w:spacing w:after="0" w:line="240" w:lineRule="auto"/>
        <w:rPr>
          <w:rFonts w:ascii="Twentieth Century" w:eastAsia="Twentieth Century" w:hAnsi="Twentieth Century" w:cs="Twentieth Century"/>
          <w:sz w:val="22"/>
          <w:szCs w:val="22"/>
        </w:rPr>
      </w:pPr>
    </w:p>
    <w:p w14:paraId="75C24438" w14:textId="38C00E95" w:rsidR="0060795F" w:rsidRPr="00856C58" w:rsidRDefault="0060795F" w:rsidP="00236310">
      <w:pPr>
        <w:spacing w:after="0" w:line="240" w:lineRule="auto"/>
        <w:rPr>
          <w:rFonts w:ascii="Twentieth Century" w:eastAsia="Twentieth Century" w:hAnsi="Twentieth Century" w:cs="Twentieth Century"/>
          <w:i/>
          <w:iCs/>
          <w:sz w:val="22"/>
          <w:szCs w:val="22"/>
        </w:rPr>
      </w:pPr>
    </w:p>
    <w:p w14:paraId="3AFC35E2" w14:textId="1CE0E277" w:rsidR="0060795F" w:rsidRPr="00856C58" w:rsidRDefault="00856C58" w:rsidP="00236310">
      <w:pPr>
        <w:spacing w:after="0" w:line="240" w:lineRule="auto"/>
        <w:rPr>
          <w:rFonts w:ascii="Twentieth Century" w:eastAsia="Twentieth Century" w:hAnsi="Twentieth Century" w:cs="Twentieth Century"/>
          <w:i/>
          <w:iCs/>
          <w:sz w:val="22"/>
          <w:szCs w:val="22"/>
        </w:rPr>
      </w:pPr>
      <w:r w:rsidRPr="00856C58">
        <w:rPr>
          <w:rFonts w:ascii="Twentieth Century" w:eastAsia="Twentieth Century" w:hAnsi="Twentieth Century" w:cs="Twentieth Century"/>
          <w:i/>
          <w:iCs/>
          <w:sz w:val="22"/>
          <w:szCs w:val="22"/>
        </w:rPr>
        <w:t>Enjoy with a favorite berry or fruit!</w:t>
      </w:r>
    </w:p>
    <w:p w14:paraId="75E480DD" w14:textId="77777777" w:rsidR="00A33105" w:rsidRDefault="00A33105" w:rsidP="00A33105">
      <w:pPr>
        <w:tabs>
          <w:tab w:val="left" w:pos="3700"/>
        </w:tabs>
        <w:rPr>
          <w:rFonts w:ascii="Franklin Gothic Book" w:hAnsi="Franklin Gothic Book"/>
          <w:sz w:val="24"/>
          <w:szCs w:val="24"/>
        </w:rPr>
      </w:pPr>
    </w:p>
    <w:p w14:paraId="5A309D83" w14:textId="77777777" w:rsidR="00A33105" w:rsidRPr="00236310" w:rsidRDefault="00A33105" w:rsidP="00236310">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236310">
        <w:rPr>
          <w:rFonts w:ascii="Twentieth Century" w:eastAsia="Twentieth Century" w:hAnsi="Twentieth Century" w:cs="Twentieth Century"/>
          <w:b/>
          <w:color w:val="000000"/>
          <w:sz w:val="22"/>
          <w:szCs w:val="22"/>
        </w:rPr>
        <w:t>DIRECTIONS</w:t>
      </w:r>
    </w:p>
    <w:p w14:paraId="4ADBC320" w14:textId="1F414199" w:rsid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73B17C60">
        <w:rPr>
          <w:rFonts w:ascii="Twentieth Century" w:eastAsia="Twentieth Century" w:hAnsi="Twentieth Century" w:cs="Twentieth Century"/>
          <w:sz w:val="22"/>
          <w:szCs w:val="22"/>
        </w:rPr>
        <w:t>Mix</w:t>
      </w:r>
      <w:r w:rsidRPr="00236310">
        <w:rPr>
          <w:rFonts w:ascii="Twentieth Century" w:eastAsia="Twentieth Century" w:hAnsi="Twentieth Century" w:cs="Twentieth Century"/>
          <w:sz w:val="22"/>
          <w:szCs w:val="22"/>
        </w:rPr>
        <w:t xml:space="preserve"> brown rice cereal and ground flax seeds in large bowl. </w:t>
      </w:r>
    </w:p>
    <w:p w14:paraId="134A9714" w14:textId="3B8D7B4D" w:rsid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Warm honey in small saucepan. Add peanut butter and stir well</w:t>
      </w:r>
      <w:r w:rsidRPr="00661293">
        <w:rPr>
          <w:rFonts w:ascii="Twentieth Century" w:eastAsia="Twentieth Century" w:hAnsi="Twentieth Century" w:cs="Twentieth Century"/>
          <w:i/>
          <w:iCs/>
          <w:sz w:val="22"/>
          <w:szCs w:val="22"/>
        </w:rPr>
        <w:t>.</w:t>
      </w:r>
      <w:r w:rsidR="00661293">
        <w:rPr>
          <w:rFonts w:ascii="Twentieth Century" w:eastAsia="Twentieth Century" w:hAnsi="Twentieth Century" w:cs="Twentieth Century"/>
          <w:i/>
          <w:iCs/>
          <w:sz w:val="22"/>
          <w:szCs w:val="22"/>
        </w:rPr>
        <w:br/>
        <w:t xml:space="preserve">Note: </w:t>
      </w:r>
      <w:r w:rsidR="00CA50C8" w:rsidRPr="00661293">
        <w:rPr>
          <w:rFonts w:ascii="Twentieth Century" w:eastAsia="Twentieth Century" w:hAnsi="Twentieth Century" w:cs="Twentieth Century"/>
          <w:i/>
          <w:iCs/>
          <w:sz w:val="22"/>
          <w:szCs w:val="22"/>
        </w:rPr>
        <w:t>If making this recipe in a dorm</w:t>
      </w:r>
      <w:r w:rsidR="00D40E98" w:rsidRPr="00661293">
        <w:rPr>
          <w:rFonts w:ascii="Twentieth Century" w:eastAsia="Twentieth Century" w:hAnsi="Twentieth Century" w:cs="Twentieth Century"/>
          <w:i/>
          <w:iCs/>
          <w:sz w:val="22"/>
          <w:szCs w:val="22"/>
        </w:rPr>
        <w:t>, honey and pb can be warmed in a microwave-safe bowl</w:t>
      </w:r>
      <w:r w:rsidR="00256A5F">
        <w:rPr>
          <w:rFonts w:ascii="Twentieth Century" w:eastAsia="Twentieth Century" w:hAnsi="Twentieth Century" w:cs="Twentieth Century"/>
          <w:i/>
          <w:iCs/>
          <w:sz w:val="22"/>
          <w:szCs w:val="22"/>
        </w:rPr>
        <w:t>. Use 15 second intervals and stir in between.</w:t>
      </w:r>
    </w:p>
    <w:p w14:paraId="7F0C19D5" w14:textId="77777777" w:rsid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Pour over cereal mixture and mix with wooden spoon to combine.</w:t>
      </w:r>
    </w:p>
    <w:p w14:paraId="41A0CFC6" w14:textId="77777777" w:rsid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Using slightly damp hands, press into 9x13 pan.</w:t>
      </w:r>
    </w:p>
    <w:p w14:paraId="61380C49" w14:textId="77777777" w:rsid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Refrigerate for 15 minutes.</w:t>
      </w:r>
    </w:p>
    <w:p w14:paraId="3F07D642" w14:textId="2764CDCD" w:rsidR="00A33105" w:rsidRPr="00236310" w:rsidRDefault="00A33105" w:rsidP="00236310">
      <w:pPr>
        <w:pStyle w:val="ListParagraph"/>
        <w:numPr>
          <w:ilvl w:val="0"/>
          <w:numId w:val="12"/>
        </w:numPr>
        <w:spacing w:after="0" w:line="240" w:lineRule="auto"/>
        <w:rPr>
          <w:rFonts w:ascii="Twentieth Century" w:eastAsia="Twentieth Century" w:hAnsi="Twentieth Century" w:cs="Twentieth Century"/>
          <w:sz w:val="22"/>
          <w:szCs w:val="22"/>
        </w:rPr>
      </w:pPr>
      <w:r w:rsidRPr="00236310">
        <w:rPr>
          <w:rFonts w:ascii="Twentieth Century" w:eastAsia="Twentieth Century" w:hAnsi="Twentieth Century" w:cs="Twentieth Century"/>
          <w:sz w:val="22"/>
          <w:szCs w:val="22"/>
        </w:rPr>
        <w:t>Cut into 24 squares.</w:t>
      </w:r>
    </w:p>
    <w:p w14:paraId="2C41F6CE" w14:textId="3E3C2C0E" w:rsidR="00A33105" w:rsidRDefault="00A33105" w:rsidP="00182DDA">
      <w:pPr>
        <w:rPr>
          <w:rFonts w:ascii="Franklin Gothic Book" w:hAnsi="Franklin Gothic Book" w:cs="Latha"/>
          <w:b/>
        </w:rPr>
      </w:pPr>
    </w:p>
    <w:p w14:paraId="2572DF44" w14:textId="42EC06CC" w:rsidR="00236310" w:rsidRDefault="00236310" w:rsidP="00182DDA">
      <w:pPr>
        <w:rPr>
          <w:rFonts w:ascii="Franklin Gothic Book" w:hAnsi="Franklin Gothic Book" w:cs="Latha"/>
          <w:b/>
        </w:rPr>
      </w:pPr>
    </w:p>
    <w:p w14:paraId="73CDAACE" w14:textId="341E93DA" w:rsidR="00236310" w:rsidRDefault="00236310" w:rsidP="00182DDA">
      <w:pPr>
        <w:rPr>
          <w:rFonts w:ascii="Franklin Gothic Book" w:hAnsi="Franklin Gothic Book" w:cs="Latha"/>
          <w:b/>
        </w:rPr>
      </w:pPr>
    </w:p>
    <w:p w14:paraId="141AE525" w14:textId="66D572D6" w:rsidR="00236310" w:rsidRDefault="00236310" w:rsidP="00182DDA">
      <w:pPr>
        <w:rPr>
          <w:rFonts w:ascii="Franklin Gothic Book" w:hAnsi="Franklin Gothic Book" w:cs="Latha"/>
          <w:b/>
        </w:rPr>
      </w:pPr>
    </w:p>
    <w:p w14:paraId="25A37700" w14:textId="0B190D20" w:rsidR="00236310" w:rsidRDefault="00236310" w:rsidP="00182DDA">
      <w:pPr>
        <w:rPr>
          <w:rFonts w:ascii="Franklin Gothic Book" w:hAnsi="Franklin Gothic Book" w:cs="Latha"/>
          <w:b/>
        </w:rPr>
      </w:pPr>
    </w:p>
    <w:p w14:paraId="5B193B19" w14:textId="71FD09F1" w:rsidR="00236310" w:rsidRDefault="00236310" w:rsidP="00182DDA">
      <w:pPr>
        <w:rPr>
          <w:rFonts w:ascii="Franklin Gothic Book" w:hAnsi="Franklin Gothic Book" w:cs="Latha"/>
          <w:b/>
        </w:rPr>
      </w:pPr>
    </w:p>
    <w:p w14:paraId="137356EB" w14:textId="4ADA2C4B" w:rsidR="00236310" w:rsidRDefault="00236310" w:rsidP="00182DDA">
      <w:pPr>
        <w:rPr>
          <w:rFonts w:ascii="Franklin Gothic Book" w:hAnsi="Franklin Gothic Book" w:cs="Latha"/>
          <w:b/>
        </w:rPr>
      </w:pPr>
    </w:p>
    <w:p w14:paraId="2EE2188E" w14:textId="32D4DB39" w:rsidR="00236310" w:rsidRDefault="00236310" w:rsidP="00182DDA">
      <w:pPr>
        <w:rPr>
          <w:rFonts w:ascii="Franklin Gothic Book" w:hAnsi="Franklin Gothic Book" w:cs="Latha"/>
          <w:b/>
        </w:rPr>
      </w:pPr>
    </w:p>
    <w:p w14:paraId="2AEAF92B" w14:textId="1365A9D6" w:rsidR="00236310" w:rsidRDefault="00236310" w:rsidP="00182DDA">
      <w:pPr>
        <w:rPr>
          <w:rFonts w:ascii="Franklin Gothic Book" w:hAnsi="Franklin Gothic Book" w:cs="Latha"/>
          <w:b/>
        </w:rPr>
      </w:pPr>
    </w:p>
    <w:p w14:paraId="367F55FB" w14:textId="77777777" w:rsidR="00FE1033" w:rsidRDefault="00FE1033" w:rsidP="00182DDA">
      <w:pPr>
        <w:rPr>
          <w:rFonts w:ascii="Franklin Gothic Book" w:hAnsi="Franklin Gothic Book" w:cs="Latha"/>
          <w:b/>
        </w:rPr>
      </w:pPr>
    </w:p>
    <w:p w14:paraId="305A74C4" w14:textId="77777777" w:rsidR="00FE1033" w:rsidRDefault="00FE1033" w:rsidP="00182DDA">
      <w:pPr>
        <w:rPr>
          <w:rFonts w:ascii="Franklin Gothic Book" w:hAnsi="Franklin Gothic Book" w:cs="Latha"/>
          <w:b/>
        </w:rPr>
      </w:pPr>
    </w:p>
    <w:p w14:paraId="08EBBC04" w14:textId="77777777" w:rsidR="00FE1033" w:rsidRDefault="00FE1033" w:rsidP="00182DDA">
      <w:pPr>
        <w:rPr>
          <w:rFonts w:ascii="Franklin Gothic Book" w:hAnsi="Franklin Gothic Book" w:cs="Latha"/>
          <w:b/>
        </w:rPr>
      </w:pPr>
    </w:p>
    <w:p w14:paraId="37E1EC1E" w14:textId="77777777" w:rsidR="00FE1033" w:rsidRDefault="00FE1033" w:rsidP="00182DDA">
      <w:pPr>
        <w:rPr>
          <w:rFonts w:ascii="Franklin Gothic Book" w:hAnsi="Franklin Gothic Book" w:cs="Latha"/>
          <w:b/>
        </w:rPr>
      </w:pPr>
    </w:p>
    <w:p w14:paraId="3F0C8B2C" w14:textId="77777777" w:rsidR="00FE1033" w:rsidRDefault="00FE1033" w:rsidP="7C0001B7">
      <w:pPr>
        <w:rPr>
          <w:rFonts w:ascii="Franklin Gothic Book" w:hAnsi="Franklin Gothic Book" w:cs="Latha"/>
          <w:b/>
          <w:bCs/>
        </w:rPr>
      </w:pPr>
    </w:p>
    <w:p w14:paraId="5B8AA9DB" w14:textId="7C2E43CB" w:rsidR="007C4165" w:rsidRPr="007C4165" w:rsidRDefault="007C4165" w:rsidP="007C4165">
      <w:pPr>
        <w:pBdr>
          <w:top w:val="single" w:sz="4" w:space="2" w:color="000000"/>
          <w:bottom w:val="single" w:sz="4" w:space="1" w:color="000000"/>
        </w:pBdr>
        <w:shd w:val="clear" w:color="auto" w:fill="CCCCCC"/>
        <w:spacing w:after="0" w:line="240" w:lineRule="auto"/>
        <w:jc w:val="center"/>
        <w:rPr>
          <w:rFonts w:ascii="Franklin Gothic Book" w:hAnsi="Franklin Gothic Book" w:cs="Latha"/>
          <w:b/>
          <w:sz w:val="24"/>
          <w:szCs w:val="24"/>
        </w:rPr>
      </w:pPr>
      <w:r w:rsidRPr="007C4165">
        <w:rPr>
          <w:rFonts w:ascii="Franklin Gothic Book" w:hAnsi="Franklin Gothic Book" w:cs="Latha"/>
          <w:b/>
          <w:sz w:val="24"/>
          <w:szCs w:val="24"/>
        </w:rPr>
        <w:t>Sargent Choice</w:t>
      </w:r>
      <w:r>
        <w:rPr>
          <w:rFonts w:ascii="Franklin Gothic Book" w:hAnsi="Franklin Gothic Book" w:cs="Latha"/>
          <w:b/>
          <w:sz w:val="24"/>
          <w:szCs w:val="24"/>
        </w:rPr>
        <w:t xml:space="preserve"> </w:t>
      </w:r>
      <w:r w:rsidRPr="007C4165">
        <w:rPr>
          <w:rFonts w:ascii="Franklin Gothic Book" w:hAnsi="Franklin Gothic Book" w:cs="Latha"/>
          <w:b/>
          <w:sz w:val="24"/>
          <w:szCs w:val="24"/>
        </w:rPr>
        <w:t>Freezer-Friendly Breakfast Burrito</w:t>
      </w:r>
    </w:p>
    <w:p w14:paraId="6A57FA36" w14:textId="28CAD718" w:rsidR="007C4165" w:rsidRPr="007C4165" w:rsidRDefault="007B4C40" w:rsidP="7C0001B7">
      <w:pPr>
        <w:tabs>
          <w:tab w:val="left" w:pos="3700"/>
        </w:tabs>
        <w:rPr>
          <w:rFonts w:ascii="Twentieth Century" w:eastAsia="Twentieth Century" w:hAnsi="Twentieth Century" w:cs="Twentieth Century"/>
          <w:color w:val="000000"/>
          <w:sz w:val="22"/>
          <w:szCs w:val="22"/>
        </w:rPr>
      </w:pPr>
      <w:r>
        <w:rPr>
          <w:noProof/>
        </w:rPr>
        <w:lastRenderedPageBreak/>
        <w:drawing>
          <wp:anchor distT="0" distB="0" distL="114300" distR="114300" simplePos="0" relativeHeight="251658243" behindDoc="1" locked="0" layoutInCell="1" allowOverlap="1" wp14:anchorId="6CC7DE4B" wp14:editId="2AA52551">
            <wp:simplePos x="0" y="0"/>
            <wp:positionH relativeFrom="column">
              <wp:posOffset>3105150</wp:posOffset>
            </wp:positionH>
            <wp:positionV relativeFrom="paragraph">
              <wp:posOffset>256540</wp:posOffset>
            </wp:positionV>
            <wp:extent cx="2209800" cy="2194560"/>
            <wp:effectExtent l="0" t="0" r="0" b="0"/>
            <wp:wrapTight wrapText="bothSides">
              <wp:wrapPolygon edited="0">
                <wp:start x="0" y="0"/>
                <wp:lineTo x="0" y="21375"/>
                <wp:lineTo x="21414" y="21375"/>
                <wp:lineTo x="2141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09800" cy="2194560"/>
                    </a:xfrm>
                    <a:prstGeom prst="rect">
                      <a:avLst/>
                    </a:prstGeom>
                    <a:noFill/>
                    <a:ln>
                      <a:noFill/>
                    </a:ln>
                    <a:extLst>
                      <a:ext uri="{53640926-AAD7-44D8-BBD7-CCE9431645EC}">
                        <a14:shadowObscured xmlns:a14="http://schemas.microsoft.com/office/drawing/2010/main"/>
                      </a:ext>
                    </a:extLst>
                  </pic:spPr>
                </pic:pic>
              </a:graphicData>
            </a:graphic>
          </wp:anchor>
        </w:drawing>
      </w:r>
      <w:r w:rsidR="3F552B48" w:rsidRPr="7C0001B7">
        <w:rPr>
          <w:rFonts w:ascii="Twentieth Century" w:eastAsia="Twentieth Century" w:hAnsi="Twentieth Century" w:cs="Twentieth Century"/>
          <w:color w:val="000000"/>
          <w:sz w:val="22"/>
          <w:szCs w:val="22"/>
        </w:rPr>
        <w:t>Yield 4 servings</w:t>
      </w:r>
      <w:r w:rsidR="007C4165">
        <w:rPr>
          <w:rFonts w:ascii="Twentieth Century" w:eastAsia="Twentieth Century" w:hAnsi="Twentieth Century" w:cs="Twentieth Century"/>
          <w:bCs/>
          <w:color w:val="000000"/>
          <w:sz w:val="22"/>
          <w:szCs w:val="22"/>
        </w:rPr>
        <w:br/>
      </w:r>
      <w:r w:rsidR="3F552B48" w:rsidRPr="7C0001B7">
        <w:rPr>
          <w:rFonts w:ascii="Twentieth Century" w:eastAsia="Twentieth Century" w:hAnsi="Twentieth Century" w:cs="Twentieth Century"/>
          <w:i/>
          <w:iCs/>
          <w:color w:val="000000"/>
          <w:sz w:val="18"/>
          <w:szCs w:val="18"/>
        </w:rPr>
        <w:t>Adapted from Budget Bytes</w:t>
      </w:r>
    </w:p>
    <w:p w14:paraId="35D2697E" w14:textId="68B6AAA5" w:rsidR="007C4165" w:rsidRPr="007C4165" w:rsidRDefault="007C4165" w:rsidP="007C4165">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7C4165">
        <w:rPr>
          <w:rFonts w:ascii="Twentieth Century" w:eastAsia="Twentieth Century" w:hAnsi="Twentieth Century" w:cs="Twentieth Century"/>
          <w:b/>
          <w:color w:val="000000"/>
          <w:sz w:val="22"/>
          <w:szCs w:val="22"/>
        </w:rPr>
        <w:t>INGREDIENTS</w:t>
      </w:r>
    </w:p>
    <w:p w14:paraId="6425E7BB" w14:textId="2F1CE325" w:rsidR="007C4165" w:rsidRPr="007C4165" w:rsidRDefault="007C4165" w:rsidP="007C4165">
      <w:pPr>
        <w:spacing w:after="0" w:line="240" w:lineRule="auto"/>
        <w:rPr>
          <w:rFonts w:ascii="Twentieth Century" w:eastAsia="Twentieth Century" w:hAnsi="Twentieth Century" w:cs="Twentieth Century"/>
          <w:sz w:val="22"/>
          <w:szCs w:val="22"/>
        </w:rPr>
      </w:pPr>
      <w:r>
        <w:rPr>
          <w:rFonts w:ascii="Twentieth Century" w:eastAsia="Twentieth Century" w:hAnsi="Twentieth Century" w:cs="Twentieth Century"/>
          <w:sz w:val="22"/>
          <w:szCs w:val="22"/>
        </w:rPr>
        <w:t>1 cup shredded</w:t>
      </w:r>
      <w:r w:rsidRPr="007C4165">
        <w:rPr>
          <w:rFonts w:ascii="Twentieth Century" w:eastAsia="Twentieth Century" w:hAnsi="Twentieth Century" w:cs="Twentieth Century"/>
          <w:sz w:val="22"/>
          <w:szCs w:val="22"/>
        </w:rPr>
        <w:t xml:space="preserve"> cheddar </w:t>
      </w:r>
    </w:p>
    <w:p w14:paraId="1D37CC6C" w14:textId="2EAB9061" w:rsidR="007C4165" w:rsidRPr="007C4165" w:rsidRDefault="007C4165" w:rsidP="007C4165">
      <w:p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1 small yellow onion </w:t>
      </w:r>
    </w:p>
    <w:p w14:paraId="00AA1CC3" w14:textId="3EB54E23" w:rsidR="007C4165" w:rsidRPr="007C4165" w:rsidRDefault="3F552B48" w:rsidP="7C0001B7">
      <w:pPr>
        <w:spacing w:after="0" w:line="240" w:lineRule="auto"/>
      </w:pPr>
      <w:r w:rsidRPr="7C0001B7">
        <w:rPr>
          <w:rFonts w:ascii="Twentieth Century" w:eastAsia="Twentieth Century" w:hAnsi="Twentieth Century" w:cs="Twentieth Century"/>
          <w:sz w:val="22"/>
          <w:szCs w:val="22"/>
        </w:rPr>
        <w:t>1</w:t>
      </w:r>
      <w:r w:rsidR="038B3BBE" w:rsidRPr="7C0001B7">
        <w:rPr>
          <w:rFonts w:ascii="Twentieth Century" w:eastAsia="Twentieth Century" w:hAnsi="Twentieth Century" w:cs="Twentieth Century"/>
          <w:sz w:val="22"/>
          <w:szCs w:val="22"/>
        </w:rPr>
        <w:t>-2 cups vegetable of choice (zucchini, leafy greens, carrot, peppers)</w:t>
      </w:r>
    </w:p>
    <w:p w14:paraId="191E09EF" w14:textId="0E3B2F31" w:rsidR="007C4165" w:rsidRPr="007C4165" w:rsidRDefault="007C4165" w:rsidP="007C4165">
      <w:pPr>
        <w:spacing w:after="0" w:line="240" w:lineRule="auto"/>
        <w:rPr>
          <w:rFonts w:ascii="Twentieth Century" w:eastAsia="Twentieth Century" w:hAnsi="Twentieth Century" w:cs="Twentieth Century"/>
          <w:sz w:val="22"/>
          <w:szCs w:val="22"/>
        </w:rPr>
      </w:pPr>
      <w:r w:rsidRPr="19E2D655">
        <w:rPr>
          <w:rFonts w:ascii="Twentieth Century" w:eastAsia="Twentieth Century" w:hAnsi="Twentieth Century" w:cs="Twentieth Century"/>
          <w:sz w:val="22"/>
          <w:szCs w:val="22"/>
        </w:rPr>
        <w:t>1</w:t>
      </w:r>
      <w:r w:rsidRPr="007C4165">
        <w:rPr>
          <w:rFonts w:ascii="Twentieth Century" w:eastAsia="Twentieth Century" w:hAnsi="Twentieth Century" w:cs="Twentieth Century"/>
          <w:sz w:val="22"/>
          <w:szCs w:val="22"/>
        </w:rPr>
        <w:t xml:space="preserve"> </w:t>
      </w:r>
      <w:r w:rsidR="00182DDA" w:rsidRPr="730B395E">
        <w:rPr>
          <w:rFonts w:ascii="Twentieth Century" w:eastAsia="Twentieth Century" w:hAnsi="Twentieth Century" w:cs="Twentieth Century"/>
          <w:sz w:val="22"/>
          <w:szCs w:val="22"/>
        </w:rPr>
        <w:t xml:space="preserve">tablespoons </w:t>
      </w:r>
      <w:r w:rsidRPr="007C4165">
        <w:rPr>
          <w:rFonts w:ascii="Twentieth Century" w:eastAsia="Twentieth Century" w:hAnsi="Twentieth Century" w:cs="Twentieth Century"/>
          <w:sz w:val="22"/>
          <w:szCs w:val="22"/>
        </w:rPr>
        <w:t xml:space="preserve">butter, divided </w:t>
      </w:r>
    </w:p>
    <w:p w14:paraId="306FC5EE" w14:textId="69B7D738" w:rsidR="007C4165" w:rsidRPr="007C4165" w:rsidRDefault="007C4165" w:rsidP="007C4165">
      <w:p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1 pinch salt and pepper </w:t>
      </w:r>
    </w:p>
    <w:p w14:paraId="4B0911F7" w14:textId="4882574A" w:rsidR="007C4165" w:rsidRPr="007C4165" w:rsidRDefault="007C4165" w:rsidP="007C4165">
      <w:p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6 large eggs </w:t>
      </w:r>
    </w:p>
    <w:p w14:paraId="36031267" w14:textId="6F7A8407" w:rsidR="007C4165" w:rsidRPr="007C4165" w:rsidRDefault="007C4165" w:rsidP="007C4165">
      <w:p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4 large whole-grain flour tortillas (burrito size) </w:t>
      </w:r>
    </w:p>
    <w:p w14:paraId="2EE5B729" w14:textId="0CF9A54E" w:rsidR="007C4165" w:rsidRPr="007C4165" w:rsidRDefault="3F552B48" w:rsidP="007C4165">
      <w:pPr>
        <w:spacing w:after="0" w:line="240" w:lineRule="auto"/>
        <w:rPr>
          <w:rFonts w:ascii="Twentieth Century" w:eastAsia="Twentieth Century" w:hAnsi="Twentieth Century" w:cs="Twentieth Century"/>
          <w:i/>
          <w:iCs/>
          <w:sz w:val="22"/>
          <w:szCs w:val="22"/>
        </w:rPr>
      </w:pPr>
      <w:r w:rsidRPr="7C0001B7">
        <w:rPr>
          <w:rFonts w:ascii="Twentieth Century" w:eastAsia="Twentieth Century" w:hAnsi="Twentieth Century" w:cs="Twentieth Century"/>
          <w:i/>
          <w:iCs/>
          <w:sz w:val="22"/>
          <w:szCs w:val="22"/>
        </w:rPr>
        <w:t>Optional Adds: Bacon or plant alternate, guacamole/</w:t>
      </w:r>
      <w:r w:rsidRPr="0E78E20F">
        <w:rPr>
          <w:rFonts w:ascii="Twentieth Century" w:eastAsia="Twentieth Century" w:hAnsi="Twentieth Century" w:cs="Twentieth Century"/>
          <w:i/>
          <w:iCs/>
          <w:sz w:val="22"/>
          <w:szCs w:val="22"/>
        </w:rPr>
        <w:t>avocado</w:t>
      </w:r>
      <w:r w:rsidRPr="7C0001B7">
        <w:rPr>
          <w:rFonts w:ascii="Twentieth Century" w:eastAsia="Twentieth Century" w:hAnsi="Twentieth Century" w:cs="Twentieth Century"/>
          <w:i/>
          <w:iCs/>
          <w:sz w:val="22"/>
          <w:szCs w:val="22"/>
        </w:rPr>
        <w:t xml:space="preserve">, sour cream, salsa </w:t>
      </w:r>
    </w:p>
    <w:p w14:paraId="604F3792" w14:textId="6779053D" w:rsidR="007C4165" w:rsidRPr="007C4165" w:rsidRDefault="007C4165" w:rsidP="7C0001B7">
      <w:pPr>
        <w:spacing w:after="0" w:line="240" w:lineRule="auto"/>
        <w:rPr>
          <w:rFonts w:ascii="Twentieth Century" w:eastAsia="Twentieth Century" w:hAnsi="Twentieth Century" w:cs="Twentieth Century"/>
          <w:i/>
          <w:iCs/>
          <w:color w:val="000000" w:themeColor="text1"/>
          <w:sz w:val="18"/>
          <w:szCs w:val="18"/>
        </w:rPr>
      </w:pPr>
    </w:p>
    <w:p w14:paraId="3DB06D25" w14:textId="77777777" w:rsidR="007C4165" w:rsidRPr="007C4165" w:rsidRDefault="007C4165" w:rsidP="007C4165">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7C4165">
        <w:rPr>
          <w:rFonts w:ascii="Twentieth Century" w:eastAsia="Twentieth Century" w:hAnsi="Twentieth Century" w:cs="Twentieth Century"/>
          <w:b/>
          <w:color w:val="000000"/>
          <w:sz w:val="22"/>
          <w:szCs w:val="22"/>
        </w:rPr>
        <w:t>INSTRUCTIONS</w:t>
      </w:r>
    </w:p>
    <w:p w14:paraId="345808B2" w14:textId="2316B38C"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Begin by preparing </w:t>
      </w:r>
      <w:proofErr w:type="gramStart"/>
      <w:r w:rsidRPr="007C4165">
        <w:rPr>
          <w:rFonts w:ascii="Twentieth Century" w:eastAsia="Twentieth Century" w:hAnsi="Twentieth Century" w:cs="Twentieth Century"/>
          <w:sz w:val="22"/>
          <w:szCs w:val="22"/>
        </w:rPr>
        <w:t>all of</w:t>
      </w:r>
      <w:proofErr w:type="gramEnd"/>
      <w:r w:rsidRPr="007C4165">
        <w:rPr>
          <w:rFonts w:ascii="Twentieth Century" w:eastAsia="Twentieth Century" w:hAnsi="Twentieth Century" w:cs="Twentieth Century"/>
          <w:sz w:val="22"/>
          <w:szCs w:val="22"/>
        </w:rPr>
        <w:t xml:space="preserve"> the filling ingredients for the breakfast burritos. Shred the cheddar, if not purchased pre-shredded.</w:t>
      </w:r>
    </w:p>
    <w:p w14:paraId="30526FDA" w14:textId="226C6290"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Dice the onion and</w:t>
      </w:r>
      <w:r w:rsidR="008F4678">
        <w:rPr>
          <w:rFonts w:ascii="Twentieth Century" w:eastAsia="Twentieth Century" w:hAnsi="Twentieth Century" w:cs="Twentieth Century"/>
          <w:sz w:val="22"/>
          <w:szCs w:val="22"/>
        </w:rPr>
        <w:t xml:space="preserve"> vegetables of your </w:t>
      </w:r>
      <w:r w:rsidR="008F4678" w:rsidRPr="38E316EA">
        <w:rPr>
          <w:rFonts w:ascii="Twentieth Century" w:eastAsia="Twentieth Century" w:hAnsi="Twentieth Century" w:cs="Twentieth Century"/>
          <w:sz w:val="22"/>
          <w:szCs w:val="22"/>
        </w:rPr>
        <w:t>choice</w:t>
      </w:r>
      <w:r w:rsidRPr="38E316EA">
        <w:rPr>
          <w:rFonts w:ascii="Twentieth Century" w:eastAsia="Twentieth Century" w:hAnsi="Twentieth Century" w:cs="Twentieth Century"/>
          <w:sz w:val="22"/>
          <w:szCs w:val="22"/>
        </w:rPr>
        <w:t>.</w:t>
      </w:r>
      <w:r w:rsidRPr="007C4165">
        <w:rPr>
          <w:rFonts w:ascii="Twentieth Century" w:eastAsia="Twentieth Century" w:hAnsi="Twentieth Century" w:cs="Twentieth Century"/>
          <w:sz w:val="22"/>
          <w:szCs w:val="22"/>
        </w:rPr>
        <w:t xml:space="preserve"> Add the onion and </w:t>
      </w:r>
      <w:r w:rsidR="008F4678">
        <w:rPr>
          <w:rFonts w:ascii="Twentieth Century" w:eastAsia="Twentieth Century" w:hAnsi="Twentieth Century" w:cs="Twentieth Century"/>
          <w:sz w:val="22"/>
          <w:szCs w:val="22"/>
        </w:rPr>
        <w:t>vegetable</w:t>
      </w:r>
      <w:r w:rsidRPr="007C4165">
        <w:rPr>
          <w:rFonts w:ascii="Twentieth Century" w:eastAsia="Twentieth Century" w:hAnsi="Twentieth Century" w:cs="Twentieth Century"/>
          <w:sz w:val="22"/>
          <w:szCs w:val="22"/>
        </w:rPr>
        <w:t xml:space="preserve"> to a large skillet with ½ Tbsp butter and sauté over medium heat until the onions are soft and translucent (about 5 minutes). Season with a pinch of salt and pepper. Transfer the </w:t>
      </w:r>
      <w:r w:rsidR="008F4678">
        <w:rPr>
          <w:rFonts w:ascii="Twentieth Century" w:eastAsia="Twentieth Century" w:hAnsi="Twentieth Century" w:cs="Twentieth Century"/>
          <w:sz w:val="22"/>
          <w:szCs w:val="22"/>
        </w:rPr>
        <w:t xml:space="preserve">cooked vegetables </w:t>
      </w:r>
      <w:r w:rsidRPr="007C4165">
        <w:rPr>
          <w:rFonts w:ascii="Twentieth Century" w:eastAsia="Twentieth Century" w:hAnsi="Twentieth Century" w:cs="Twentieth Century"/>
          <w:sz w:val="22"/>
          <w:szCs w:val="22"/>
        </w:rPr>
        <w:t>to a bowl.</w:t>
      </w:r>
      <w:r w:rsidRPr="291576DF">
        <w:rPr>
          <w:rFonts w:ascii="Twentieth Century" w:eastAsia="Twentieth Century" w:hAnsi="Twentieth Century" w:cs="Twentieth Century"/>
          <w:sz w:val="22"/>
          <w:szCs w:val="22"/>
        </w:rPr>
        <w:t xml:space="preserve"> </w:t>
      </w:r>
    </w:p>
    <w:p w14:paraId="6599DA35" w14:textId="52B9C746"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commentRangeStart w:id="0"/>
      <w:r w:rsidRPr="291576DF">
        <w:rPr>
          <w:rFonts w:ascii="Twentieth Century" w:eastAsia="Twentieth Century" w:hAnsi="Twentieth Century" w:cs="Twentieth Century"/>
          <w:sz w:val="22"/>
          <w:szCs w:val="22"/>
        </w:rPr>
        <w:t>If adding</w:t>
      </w:r>
      <w:commentRangeStart w:id="1"/>
      <w:r w:rsidRPr="007C4165">
        <w:rPr>
          <w:rFonts w:ascii="Twentieth Century" w:eastAsia="Twentieth Century" w:hAnsi="Twentieth Century" w:cs="Twentieth Century"/>
          <w:sz w:val="22"/>
          <w:szCs w:val="22"/>
        </w:rPr>
        <w:t xml:space="preserve"> </w:t>
      </w:r>
      <w:r w:rsidRPr="291576DF">
        <w:rPr>
          <w:rFonts w:ascii="Twentieth Century" w:eastAsia="Twentieth Century" w:hAnsi="Twentieth Century" w:cs="Twentieth Century"/>
          <w:sz w:val="22"/>
          <w:szCs w:val="22"/>
        </w:rPr>
        <w:t>bacon</w:t>
      </w:r>
      <w:r w:rsidRPr="007C4165">
        <w:rPr>
          <w:rFonts w:ascii="Twentieth Century" w:eastAsia="Twentieth Century" w:hAnsi="Twentieth Century" w:cs="Twentieth Century"/>
          <w:sz w:val="22"/>
          <w:szCs w:val="22"/>
        </w:rPr>
        <w:t xml:space="preserve"> </w:t>
      </w:r>
      <w:r w:rsidRPr="26B37885">
        <w:rPr>
          <w:rFonts w:ascii="Twentieth Century" w:eastAsia="Twentieth Century" w:hAnsi="Twentieth Century" w:cs="Twentieth Century"/>
          <w:sz w:val="22"/>
          <w:szCs w:val="22"/>
        </w:rPr>
        <w:t xml:space="preserve">or plant alt, </w:t>
      </w:r>
      <w:r w:rsidRPr="45D2D5C4">
        <w:rPr>
          <w:rFonts w:ascii="Twentieth Century" w:eastAsia="Twentieth Century" w:hAnsi="Twentieth Century" w:cs="Twentieth Century"/>
          <w:sz w:val="22"/>
          <w:szCs w:val="22"/>
        </w:rPr>
        <w:t>add</w:t>
      </w:r>
      <w:r w:rsidRPr="007C4165">
        <w:rPr>
          <w:rFonts w:ascii="Twentieth Century" w:eastAsia="Twentieth Century" w:hAnsi="Twentieth Century" w:cs="Twentieth Century"/>
          <w:sz w:val="22"/>
          <w:szCs w:val="22"/>
        </w:rPr>
        <w:t xml:space="preserve"> to the skillet with another teaspoon </w:t>
      </w:r>
      <w:r w:rsidRPr="26B37885">
        <w:rPr>
          <w:rFonts w:ascii="Twentieth Century" w:eastAsia="Twentieth Century" w:hAnsi="Twentieth Century" w:cs="Twentieth Century"/>
          <w:sz w:val="22"/>
          <w:szCs w:val="22"/>
        </w:rPr>
        <w:t xml:space="preserve">of </w:t>
      </w:r>
      <w:r w:rsidRPr="007C4165">
        <w:rPr>
          <w:rFonts w:ascii="Twentieth Century" w:eastAsia="Twentieth Century" w:hAnsi="Twentieth Century" w:cs="Twentieth Century"/>
          <w:sz w:val="22"/>
          <w:szCs w:val="22"/>
        </w:rPr>
        <w:t>butter. Sauté over medium heat until browned. Transfer cooked toppings to a separate bowl and clean the skillet.</w:t>
      </w:r>
      <w:commentRangeEnd w:id="1"/>
      <w:r>
        <w:rPr>
          <w:rStyle w:val="CommentReference"/>
        </w:rPr>
        <w:commentReference w:id="1"/>
      </w:r>
      <w:commentRangeEnd w:id="0"/>
      <w:r>
        <w:rPr>
          <w:rStyle w:val="CommentReference"/>
        </w:rPr>
        <w:commentReference w:id="0"/>
      </w:r>
    </w:p>
    <w:p w14:paraId="5A54FF31" w14:textId="3BCFD9A1"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Crack 6 eggs into a bowl and lightly whisk. Add the last bit of butter to the skillet and heat over medium. Once the skillet is hot, spread the butter to coat the surface, then pour in the whisked eggs.</w:t>
      </w:r>
    </w:p>
    <w:p w14:paraId="09CECFC6" w14:textId="0DB63459"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Push the eggs in toward the center of the skillet as they set on the bottom, until most of the eggs have set, but the eggs still look moist. Do not overcook the eggs or they'll become dry. Season the eggs with a pinch of salt and pepper.</w:t>
      </w:r>
    </w:p>
    <w:p w14:paraId="5E0591A8" w14:textId="7E5B742D"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To assemble the burritos, add a scoop of scrambled eggs to the middle of each tortilla, then top with a scoop of cooked</w:t>
      </w:r>
      <w:r w:rsidR="008F4678">
        <w:rPr>
          <w:rFonts w:ascii="Twentieth Century" w:eastAsia="Twentieth Century" w:hAnsi="Twentieth Century" w:cs="Twentieth Century"/>
          <w:sz w:val="22"/>
          <w:szCs w:val="22"/>
        </w:rPr>
        <w:t xml:space="preserve"> vegetables</w:t>
      </w:r>
      <w:r w:rsidRPr="007C4165">
        <w:rPr>
          <w:rFonts w:ascii="Twentieth Century" w:eastAsia="Twentieth Century" w:hAnsi="Twentieth Century" w:cs="Twentieth Century"/>
          <w:sz w:val="22"/>
          <w:szCs w:val="22"/>
        </w:rPr>
        <w:t>, a handful of cheese, and any of the additional desired toppings.</w:t>
      </w:r>
    </w:p>
    <w:p w14:paraId="16B1B2C0" w14:textId="0CC3963C"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To roll the burritos, first fold the tortilla up from the bottom, then fold in the sides, and then finish rolling the burrito up until it has closed. Wrap each burrito in parchment paper using the same folding and rolling method (bottom up, sides in, finish rolling up). Label each burrito on parchment paper or on masking tape</w:t>
      </w:r>
    </w:p>
    <w:p w14:paraId="3A2325A0" w14:textId="7E4BA224" w:rsidR="007C4165" w:rsidRPr="007C4165" w:rsidRDefault="007C4165" w:rsidP="007C4165">
      <w:pPr>
        <w:pStyle w:val="ListParagraph"/>
        <w:numPr>
          <w:ilvl w:val="0"/>
          <w:numId w:val="13"/>
        </w:numPr>
        <w:spacing w:after="0" w:line="240" w:lineRule="auto"/>
        <w:rPr>
          <w:rFonts w:ascii="Twentieth Century" w:eastAsia="Twentieth Century" w:hAnsi="Twentieth Century" w:cs="Twentieth Century"/>
          <w:sz w:val="22"/>
          <w:szCs w:val="22"/>
        </w:rPr>
      </w:pPr>
      <w:r w:rsidRPr="007C4165">
        <w:rPr>
          <w:rFonts w:ascii="Twentieth Century" w:eastAsia="Twentieth Century" w:hAnsi="Twentieth Century" w:cs="Twentieth Century"/>
          <w:sz w:val="22"/>
          <w:szCs w:val="22"/>
        </w:rPr>
        <w:t xml:space="preserve">Transfer the wrapped burritos to freezer bags, </w:t>
      </w:r>
      <w:proofErr w:type="gramStart"/>
      <w:r w:rsidRPr="007C4165">
        <w:rPr>
          <w:rFonts w:ascii="Twentieth Century" w:eastAsia="Twentieth Century" w:hAnsi="Twentieth Century" w:cs="Twentieth Century"/>
          <w:sz w:val="22"/>
          <w:szCs w:val="22"/>
        </w:rPr>
        <w:t>label</w:t>
      </w:r>
      <w:proofErr w:type="gramEnd"/>
      <w:r w:rsidRPr="007C4165">
        <w:rPr>
          <w:rFonts w:ascii="Twentieth Century" w:eastAsia="Twentieth Century" w:hAnsi="Twentieth Century" w:cs="Twentieth Century"/>
          <w:sz w:val="22"/>
          <w:szCs w:val="22"/>
        </w:rPr>
        <w:t xml:space="preserve"> and date the bags, then place in the freezer.</w:t>
      </w:r>
      <w:r>
        <w:rPr>
          <w:rFonts w:ascii="Twentieth Century" w:eastAsia="Twentieth Century" w:hAnsi="Twentieth Century" w:cs="Twentieth Century"/>
          <w:sz w:val="22"/>
          <w:szCs w:val="22"/>
        </w:rPr>
        <w:br/>
      </w:r>
    </w:p>
    <w:p w14:paraId="7167359A" w14:textId="77777777" w:rsidR="007C4165" w:rsidRPr="007C4165" w:rsidRDefault="007C4165" w:rsidP="007C4165">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7C4165">
        <w:rPr>
          <w:rFonts w:ascii="Twentieth Century" w:eastAsia="Twentieth Century" w:hAnsi="Twentieth Century" w:cs="Twentieth Century"/>
          <w:b/>
          <w:color w:val="000000"/>
          <w:sz w:val="22"/>
          <w:szCs w:val="22"/>
        </w:rPr>
        <w:t>TO REHEAT BREAKFAST BURRITOS</w:t>
      </w:r>
    </w:p>
    <w:p w14:paraId="4D7C848B" w14:textId="23D61E86" w:rsidR="7C0001B7" w:rsidRDefault="3F552B48"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Transfer the breakfast burrito to the refrigerator the day before</w:t>
      </w:r>
      <w:r w:rsidRPr="26B37885">
        <w:rPr>
          <w:rFonts w:ascii="Twentieth Century" w:eastAsia="Twentieth Century" w:hAnsi="Twentieth Century" w:cs="Twentieth Century"/>
          <w:sz w:val="22"/>
          <w:szCs w:val="22"/>
        </w:rPr>
        <w:t>.</w:t>
      </w:r>
      <w:r w:rsidRPr="7C0001B7">
        <w:rPr>
          <w:rFonts w:ascii="Twentieth Century" w:eastAsia="Twentieth Century" w:hAnsi="Twentieth Century" w:cs="Twentieth Century"/>
          <w:sz w:val="22"/>
          <w:szCs w:val="22"/>
        </w:rPr>
        <w:t xml:space="preserve"> Once thawed, microwave on high for 1-2 minutes, or heat in a skillet over medium-low, about 5 minutes on each side, or until the tortilla is crispy and the insides are warm.</w:t>
      </w:r>
      <w:r w:rsidR="038B3BBE" w:rsidRPr="7C0001B7">
        <w:rPr>
          <w:rFonts w:ascii="Twentieth Century" w:eastAsia="Twentieth Century" w:hAnsi="Twentieth Century" w:cs="Twentieth Century"/>
          <w:sz w:val="22"/>
          <w:szCs w:val="22"/>
        </w:rPr>
        <w:t xml:space="preserve"> </w:t>
      </w:r>
      <w:r w:rsidRPr="7C0001B7">
        <w:rPr>
          <w:rFonts w:ascii="Twentieth Century" w:eastAsia="Twentieth Century" w:hAnsi="Twentieth Century" w:cs="Twentieth Century"/>
          <w:sz w:val="22"/>
          <w:szCs w:val="22"/>
        </w:rPr>
        <w:t>To reheat from frozen, use the microwave's defrost setting for about 5 minutes, then microwave on high for 1-2 minutes, or until heated through</w:t>
      </w:r>
      <w:r w:rsidR="007B4C40">
        <w:rPr>
          <w:rFonts w:ascii="Twentieth Century" w:eastAsia="Twentieth Century" w:hAnsi="Twentieth Century" w:cs="Twentieth Century"/>
          <w:sz w:val="22"/>
          <w:szCs w:val="22"/>
        </w:rPr>
        <w:t>.</w:t>
      </w:r>
    </w:p>
    <w:p w14:paraId="53F5F167" w14:textId="138E9939" w:rsidR="00182DDA" w:rsidRPr="00E37527" w:rsidRDefault="00182DDA" w:rsidP="00E37527">
      <w:pPr>
        <w:pBdr>
          <w:top w:val="single" w:sz="4" w:space="2" w:color="000000"/>
          <w:bottom w:val="single" w:sz="4" w:space="1" w:color="000000"/>
        </w:pBdr>
        <w:shd w:val="clear" w:color="auto" w:fill="CCCCCC"/>
        <w:spacing w:after="0" w:line="240" w:lineRule="auto"/>
        <w:jc w:val="center"/>
        <w:rPr>
          <w:rFonts w:ascii="Franklin Gothic Book" w:hAnsi="Franklin Gothic Book" w:cs="Latha"/>
          <w:b/>
          <w:sz w:val="24"/>
          <w:szCs w:val="24"/>
        </w:rPr>
      </w:pPr>
      <w:r w:rsidRPr="00E37527">
        <w:rPr>
          <w:rFonts w:ascii="Franklin Gothic Book" w:hAnsi="Franklin Gothic Book" w:cs="Latha"/>
          <w:b/>
          <w:sz w:val="24"/>
          <w:szCs w:val="24"/>
        </w:rPr>
        <w:t>Sargent Choice</w:t>
      </w:r>
      <w:r w:rsidR="00E37527">
        <w:rPr>
          <w:rFonts w:ascii="Franklin Gothic Book" w:hAnsi="Franklin Gothic Book" w:cs="Latha"/>
          <w:b/>
          <w:sz w:val="24"/>
          <w:szCs w:val="24"/>
        </w:rPr>
        <w:t xml:space="preserve"> </w:t>
      </w:r>
      <w:r w:rsidRPr="00E37527">
        <w:rPr>
          <w:rFonts w:ascii="Franklin Gothic Book" w:hAnsi="Franklin Gothic Book" w:cs="Latha"/>
          <w:b/>
          <w:sz w:val="24"/>
          <w:szCs w:val="24"/>
        </w:rPr>
        <w:t>Squash Mac and Cheese</w:t>
      </w:r>
    </w:p>
    <w:p w14:paraId="225C7DD8" w14:textId="1B2C9FCF" w:rsidR="007E18B6" w:rsidRPr="00C7089A" w:rsidRDefault="007B4C40" w:rsidP="00C7089A">
      <w:pPr>
        <w:tabs>
          <w:tab w:val="left" w:pos="3700"/>
        </w:tabs>
        <w:rPr>
          <w:rFonts w:ascii="Twentieth Century" w:eastAsia="Twentieth Century" w:hAnsi="Twentieth Century" w:cs="Twentieth Century"/>
          <w:bCs/>
          <w:color w:val="000000"/>
          <w:sz w:val="22"/>
          <w:szCs w:val="22"/>
        </w:rPr>
      </w:pPr>
      <w:r>
        <w:rPr>
          <w:noProof/>
        </w:rPr>
        <w:lastRenderedPageBreak/>
        <w:drawing>
          <wp:anchor distT="0" distB="0" distL="114300" distR="114300" simplePos="0" relativeHeight="251658244" behindDoc="1" locked="0" layoutInCell="1" allowOverlap="1" wp14:anchorId="3F054F69" wp14:editId="0B37A9A0">
            <wp:simplePos x="0" y="0"/>
            <wp:positionH relativeFrom="column">
              <wp:posOffset>2730500</wp:posOffset>
            </wp:positionH>
            <wp:positionV relativeFrom="paragraph">
              <wp:posOffset>246380</wp:posOffset>
            </wp:positionV>
            <wp:extent cx="2502535" cy="2463800"/>
            <wp:effectExtent l="0" t="0" r="0" b="0"/>
            <wp:wrapTight wrapText="bothSides">
              <wp:wrapPolygon edited="0">
                <wp:start x="0" y="0"/>
                <wp:lineTo x="0" y="21377"/>
                <wp:lineTo x="21375" y="21377"/>
                <wp:lineTo x="2137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02535" cy="246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D05181F" w:rsidRPr="7C0001B7">
        <w:rPr>
          <w:rFonts w:ascii="Twentieth Century" w:eastAsia="Twentieth Century" w:hAnsi="Twentieth Century" w:cs="Twentieth Century"/>
          <w:color w:val="000000" w:themeColor="text1"/>
          <w:sz w:val="22"/>
          <w:szCs w:val="22"/>
        </w:rPr>
        <w:t>Yield 8 servings</w:t>
      </w:r>
      <w:r w:rsidR="00182DDA">
        <w:br/>
      </w:r>
      <w:r w:rsidR="7F30570D" w:rsidRPr="7C0001B7">
        <w:rPr>
          <w:rFonts w:ascii="Twentieth Century" w:eastAsia="Twentieth Century" w:hAnsi="Twentieth Century" w:cs="Twentieth Century"/>
          <w:i/>
          <w:iCs/>
          <w:color w:val="000000" w:themeColor="text1"/>
          <w:sz w:val="18"/>
          <w:szCs w:val="18"/>
        </w:rPr>
        <w:t>Adapted from Tasting Table</w:t>
      </w:r>
    </w:p>
    <w:p w14:paraId="13DE7D3D" w14:textId="49309F94" w:rsidR="00182DDA" w:rsidRPr="00C7089A" w:rsidRDefault="5D05181F" w:rsidP="7C0001B7">
      <w:pPr>
        <w:widowControl w:val="0"/>
        <w:pBdr>
          <w:top w:val="nil"/>
          <w:left w:val="nil"/>
          <w:bottom w:val="nil"/>
          <w:right w:val="nil"/>
          <w:between w:val="nil"/>
        </w:pBdr>
        <w:spacing w:after="0" w:line="240" w:lineRule="auto"/>
        <w:rPr>
          <w:rFonts w:ascii="Twentieth Century" w:eastAsia="Twentieth Century" w:hAnsi="Twentieth Century" w:cs="Twentieth Century"/>
          <w:b/>
          <w:bCs/>
          <w:color w:val="000000"/>
          <w:sz w:val="22"/>
          <w:szCs w:val="22"/>
        </w:rPr>
      </w:pPr>
      <w:r w:rsidRPr="7C0001B7">
        <w:rPr>
          <w:rFonts w:ascii="Twentieth Century" w:eastAsia="Twentieth Century" w:hAnsi="Twentieth Century" w:cs="Twentieth Century"/>
          <w:b/>
          <w:bCs/>
          <w:color w:val="000000" w:themeColor="text1"/>
          <w:sz w:val="22"/>
          <w:szCs w:val="22"/>
        </w:rPr>
        <w:t>Ingredients</w:t>
      </w:r>
    </w:p>
    <w:p w14:paraId="5141E481" w14:textId="720A03C4" w:rsidR="00182DDA" w:rsidRPr="00C7089A" w:rsidRDefault="5D05181F"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1</w:t>
      </w:r>
      <w:r w:rsidRPr="0A21E299">
        <w:rPr>
          <w:rFonts w:ascii="Twentieth Century" w:eastAsia="Twentieth Century" w:hAnsi="Twentieth Century" w:cs="Twentieth Century"/>
          <w:sz w:val="22"/>
          <w:szCs w:val="22"/>
        </w:rPr>
        <w:t xml:space="preserve"> </w:t>
      </w:r>
      <w:r w:rsidRPr="00C7089A">
        <w:rPr>
          <w:rFonts w:ascii="Twentieth Century" w:eastAsia="Twentieth Century" w:hAnsi="Twentieth Century" w:cs="Twentieth Century"/>
          <w:sz w:val="22"/>
          <w:szCs w:val="22"/>
        </w:rPr>
        <w:t>pound whole</w:t>
      </w:r>
      <w:r w:rsidR="6A5EA62F" w:rsidRPr="00C7089A">
        <w:rPr>
          <w:rFonts w:ascii="Twentieth Century" w:eastAsia="Twentieth Century" w:hAnsi="Twentieth Century" w:cs="Twentieth Century"/>
          <w:sz w:val="22"/>
          <w:szCs w:val="22"/>
        </w:rPr>
        <w:t>-</w:t>
      </w:r>
      <w:r w:rsidRPr="00C7089A">
        <w:rPr>
          <w:rFonts w:ascii="Twentieth Century" w:eastAsia="Twentieth Century" w:hAnsi="Twentieth Century" w:cs="Twentieth Century"/>
          <w:sz w:val="22"/>
          <w:szCs w:val="22"/>
        </w:rPr>
        <w:t>grain elbow macaroni</w:t>
      </w:r>
    </w:p>
    <w:p w14:paraId="67E8058C" w14:textId="603AD6D6"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2 (10-ounce) packages frozen pureed butternut squash</w:t>
      </w:r>
    </w:p>
    <w:p w14:paraId="4B29C026" w14:textId="24BA53C6"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2 cups milk</w:t>
      </w:r>
    </w:p>
    <w:p w14:paraId="1BBD480D" w14:textId="1A4C8973" w:rsidR="00182DDA" w:rsidRPr="00C7089A" w:rsidRDefault="00C7089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1 1/3 cups</w:t>
      </w:r>
      <w:r w:rsidR="00182DDA" w:rsidRPr="00C7089A">
        <w:rPr>
          <w:rFonts w:ascii="Twentieth Century" w:eastAsia="Twentieth Century" w:hAnsi="Twentieth Century" w:cs="Twentieth Century"/>
          <w:sz w:val="22"/>
          <w:szCs w:val="22"/>
        </w:rPr>
        <w:t xml:space="preserve"> </w:t>
      </w:r>
      <w:r w:rsidRPr="00C7089A">
        <w:rPr>
          <w:rFonts w:ascii="Twentieth Century" w:eastAsia="Twentieth Century" w:hAnsi="Twentieth Century" w:cs="Twentieth Century"/>
          <w:sz w:val="22"/>
          <w:szCs w:val="22"/>
        </w:rPr>
        <w:t>shredded Cheddar cheese</w:t>
      </w:r>
    </w:p>
    <w:p w14:paraId="4781D0D2" w14:textId="2C07A4A3"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½ cup ricotta cheese</w:t>
      </w:r>
    </w:p>
    <w:p w14:paraId="5A34E7AC" w14:textId="77777777"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1 teaspoon salt</w:t>
      </w:r>
    </w:p>
    <w:p w14:paraId="3AA89417" w14:textId="4D7A8EBD"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1 teaspoon powdered mustard</w:t>
      </w:r>
    </w:p>
    <w:p w14:paraId="704611B1" w14:textId="7A41570F"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1/8 teaspoon cayenne pepper</w:t>
      </w:r>
    </w:p>
    <w:p w14:paraId="4B219D40" w14:textId="229314B1"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2 tablespoons grated Parmesan</w:t>
      </w:r>
    </w:p>
    <w:p w14:paraId="639A7418" w14:textId="6B02C3B7" w:rsidR="00182DDA" w:rsidRPr="00C7089A" w:rsidRDefault="00182DDA" w:rsidP="00C7089A">
      <w:p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2 tablespoons whole wheat breadcrumbs</w:t>
      </w:r>
    </w:p>
    <w:p w14:paraId="3764A060" w14:textId="34BAB21B" w:rsidR="00182DDA" w:rsidRPr="00C7089A" w:rsidRDefault="5D05181F" w:rsidP="00C7089A">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1 teaspoon olive oil</w:t>
      </w:r>
    </w:p>
    <w:p w14:paraId="2A694CAE" w14:textId="367E985E" w:rsidR="00182DDA" w:rsidRDefault="00182DDA" w:rsidP="7C0001B7">
      <w:pPr>
        <w:rPr>
          <w:rFonts w:ascii="Twentieth Century" w:eastAsia="Twentieth Century" w:hAnsi="Twentieth Century" w:cs="Twentieth Century"/>
          <w:sz w:val="22"/>
          <w:szCs w:val="22"/>
        </w:rPr>
      </w:pPr>
    </w:p>
    <w:p w14:paraId="31A82837" w14:textId="3C95016C" w:rsidR="00B004BF" w:rsidRPr="00F25BE7" w:rsidRDefault="00B004BF" w:rsidP="7C0001B7">
      <w:pPr>
        <w:rPr>
          <w:rFonts w:ascii="Twentieth Century" w:eastAsia="Twentieth Century" w:hAnsi="Twentieth Century" w:cs="Twentieth Century"/>
          <w:i/>
          <w:iCs/>
          <w:sz w:val="22"/>
          <w:szCs w:val="22"/>
        </w:rPr>
      </w:pPr>
      <w:r w:rsidRPr="00F25BE7">
        <w:rPr>
          <w:rFonts w:ascii="Twentieth Century" w:eastAsia="Twentieth Century" w:hAnsi="Twentieth Century" w:cs="Twentieth Century"/>
          <w:i/>
          <w:iCs/>
          <w:sz w:val="22"/>
          <w:szCs w:val="22"/>
        </w:rPr>
        <w:t>Additional Topping</w:t>
      </w:r>
      <w:r w:rsidR="00F25BE7" w:rsidRPr="00F25BE7">
        <w:rPr>
          <w:rFonts w:ascii="Twentieth Century" w:eastAsia="Twentieth Century" w:hAnsi="Twentieth Century" w:cs="Twentieth Century"/>
          <w:i/>
          <w:iCs/>
          <w:sz w:val="22"/>
          <w:szCs w:val="22"/>
        </w:rPr>
        <w:t xml:space="preserve"> Ideas</w:t>
      </w:r>
      <w:r w:rsidRPr="00F25BE7">
        <w:rPr>
          <w:rFonts w:ascii="Twentieth Century" w:eastAsia="Twentieth Century" w:hAnsi="Twentieth Century" w:cs="Twentieth Century"/>
          <w:i/>
          <w:iCs/>
          <w:sz w:val="22"/>
          <w:szCs w:val="22"/>
        </w:rPr>
        <w:t xml:space="preserve">: </w:t>
      </w:r>
      <w:r w:rsidR="00647322" w:rsidRPr="00F25BE7">
        <w:rPr>
          <w:rFonts w:ascii="Twentieth Century" w:eastAsia="Twentieth Century" w:hAnsi="Twentieth Century" w:cs="Twentieth Century"/>
          <w:i/>
          <w:iCs/>
          <w:sz w:val="22"/>
          <w:szCs w:val="22"/>
        </w:rPr>
        <w:t xml:space="preserve">Spinach, broccoli, zucchini, cauliflower, </w:t>
      </w:r>
      <w:r w:rsidR="00F25BE7" w:rsidRPr="00F25BE7">
        <w:rPr>
          <w:rFonts w:ascii="Twentieth Century" w:eastAsia="Twentieth Century" w:hAnsi="Twentieth Century" w:cs="Twentieth Century"/>
          <w:i/>
          <w:iCs/>
          <w:sz w:val="22"/>
          <w:szCs w:val="22"/>
        </w:rPr>
        <w:t>chicken, tofu</w:t>
      </w:r>
      <w:r w:rsidR="00F25BE7">
        <w:rPr>
          <w:rFonts w:ascii="Twentieth Century" w:eastAsia="Twentieth Century" w:hAnsi="Twentieth Century" w:cs="Twentieth Century"/>
          <w:i/>
          <w:iCs/>
          <w:sz w:val="22"/>
          <w:szCs w:val="22"/>
        </w:rPr>
        <w:t>…</w:t>
      </w:r>
    </w:p>
    <w:p w14:paraId="24AF85D4" w14:textId="64E8568D" w:rsidR="00182DDA" w:rsidRPr="007E18B6" w:rsidRDefault="00182DDA" w:rsidP="007E18B6">
      <w:pPr>
        <w:widowControl w:val="0"/>
        <w:pBdr>
          <w:top w:val="nil"/>
          <w:left w:val="nil"/>
          <w:bottom w:val="nil"/>
          <w:right w:val="nil"/>
          <w:between w:val="nil"/>
        </w:pBdr>
        <w:spacing w:after="0" w:line="240" w:lineRule="auto"/>
        <w:rPr>
          <w:rFonts w:ascii="Twentieth Century" w:eastAsia="Twentieth Century" w:hAnsi="Twentieth Century" w:cs="Twentieth Century"/>
          <w:b/>
          <w:color w:val="000000"/>
          <w:sz w:val="22"/>
          <w:szCs w:val="22"/>
        </w:rPr>
      </w:pPr>
      <w:r w:rsidRPr="007E18B6">
        <w:rPr>
          <w:rFonts w:ascii="Twentieth Century" w:eastAsia="Twentieth Century" w:hAnsi="Twentieth Century" w:cs="Twentieth Century"/>
          <w:b/>
          <w:color w:val="000000"/>
          <w:sz w:val="22"/>
          <w:szCs w:val="22"/>
        </w:rPr>
        <w:t>Direction</w:t>
      </w:r>
      <w:r w:rsidR="007E18B6">
        <w:rPr>
          <w:rFonts w:ascii="Twentieth Century" w:eastAsia="Twentieth Century" w:hAnsi="Twentieth Century" w:cs="Twentieth Century"/>
          <w:b/>
          <w:color w:val="000000"/>
          <w:sz w:val="22"/>
          <w:szCs w:val="22"/>
        </w:rPr>
        <w:t>s</w:t>
      </w:r>
    </w:p>
    <w:p w14:paraId="7CADEEF4" w14:textId="4B99E688"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Pre-heat oven to 375ºF.</w:t>
      </w:r>
    </w:p>
    <w:p w14:paraId="37B4F7C8" w14:textId="542FF50F"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Coat a 9 by 13-inch baking pan with cooking spray</w:t>
      </w:r>
      <w:r w:rsidR="00C7089A" w:rsidRPr="00C7089A">
        <w:rPr>
          <w:rFonts w:ascii="Twentieth Century" w:eastAsia="Twentieth Century" w:hAnsi="Twentieth Century" w:cs="Twentieth Century"/>
          <w:sz w:val="22"/>
          <w:szCs w:val="22"/>
        </w:rPr>
        <w:t xml:space="preserve"> or oil.</w:t>
      </w:r>
    </w:p>
    <w:p w14:paraId="34929849" w14:textId="3BC0B789"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 xml:space="preserve">Bring a large pot of water to boil. Add the </w:t>
      </w:r>
      <w:r w:rsidR="00C7089A" w:rsidRPr="00C7089A">
        <w:rPr>
          <w:rFonts w:ascii="Twentieth Century" w:eastAsia="Twentieth Century" w:hAnsi="Twentieth Century" w:cs="Twentieth Century"/>
          <w:sz w:val="22"/>
          <w:szCs w:val="22"/>
        </w:rPr>
        <w:t>pasta</w:t>
      </w:r>
      <w:r w:rsidRPr="00C7089A">
        <w:rPr>
          <w:rFonts w:ascii="Twentieth Century" w:eastAsia="Twentieth Century" w:hAnsi="Twentieth Century" w:cs="Twentieth Century"/>
          <w:sz w:val="22"/>
          <w:szCs w:val="22"/>
        </w:rPr>
        <w:t xml:space="preserve"> and cook until tender but firm, about 5-8 minutes. Drain and transfer to a large bowl.</w:t>
      </w:r>
    </w:p>
    <w:p w14:paraId="76E9002F" w14:textId="77777777"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Meanwhile place the frozen squash and milk into a large saucepan and cook over a low heat, stirring occasionally and breaking up the squash with a spoon until defrosted. Turn the heat up to medium and cook until the mixture is almost simmering, stirring occasionally.</w:t>
      </w:r>
    </w:p>
    <w:p w14:paraId="63B8F8D8" w14:textId="77777777"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 xml:space="preserve">Remove the pan from heat and stir in the Cheddar, ricotta cheese, salt, </w:t>
      </w:r>
      <w:proofErr w:type="gramStart"/>
      <w:r w:rsidRPr="00C7089A">
        <w:rPr>
          <w:rFonts w:ascii="Twentieth Century" w:eastAsia="Twentieth Century" w:hAnsi="Twentieth Century" w:cs="Twentieth Century"/>
          <w:sz w:val="22"/>
          <w:szCs w:val="22"/>
        </w:rPr>
        <w:t>mustard</w:t>
      </w:r>
      <w:proofErr w:type="gramEnd"/>
      <w:r w:rsidRPr="00C7089A">
        <w:rPr>
          <w:rFonts w:ascii="Twentieth Century" w:eastAsia="Twentieth Century" w:hAnsi="Twentieth Century" w:cs="Twentieth Century"/>
          <w:sz w:val="22"/>
          <w:szCs w:val="22"/>
        </w:rPr>
        <w:t xml:space="preserve"> and cayenne pepper.</w:t>
      </w:r>
    </w:p>
    <w:p w14:paraId="4A2F545B" w14:textId="77777777"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Pour cheese mixture over the macaroni and stir to combine.</w:t>
      </w:r>
    </w:p>
    <w:p w14:paraId="14C3F164" w14:textId="21B55A00"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 xml:space="preserve">Transfer the </w:t>
      </w:r>
      <w:r w:rsidR="00C7089A" w:rsidRPr="00C7089A">
        <w:rPr>
          <w:rFonts w:ascii="Twentieth Century" w:eastAsia="Twentieth Century" w:hAnsi="Twentieth Century" w:cs="Twentieth Century"/>
          <w:sz w:val="22"/>
          <w:szCs w:val="22"/>
        </w:rPr>
        <w:t>pasta</w:t>
      </w:r>
      <w:r w:rsidRPr="00C7089A">
        <w:rPr>
          <w:rFonts w:ascii="Twentieth Century" w:eastAsia="Twentieth Century" w:hAnsi="Twentieth Century" w:cs="Twentieth Century"/>
          <w:sz w:val="22"/>
          <w:szCs w:val="22"/>
        </w:rPr>
        <w:t xml:space="preserve"> and cheese to the baking dish.</w:t>
      </w:r>
    </w:p>
    <w:p w14:paraId="3C1043FF" w14:textId="79324408" w:rsidR="00182DDA" w:rsidRPr="00C7089A" w:rsidRDefault="00182DDA" w:rsidP="00C7089A">
      <w:pPr>
        <w:pStyle w:val="ListParagraph"/>
        <w:numPr>
          <w:ilvl w:val="0"/>
          <w:numId w:val="14"/>
        </w:numPr>
        <w:spacing w:after="0" w:line="240" w:lineRule="auto"/>
        <w:rPr>
          <w:rFonts w:ascii="Twentieth Century" w:eastAsia="Twentieth Century" w:hAnsi="Twentieth Century" w:cs="Twentieth Century"/>
          <w:sz w:val="22"/>
          <w:szCs w:val="22"/>
        </w:rPr>
      </w:pPr>
      <w:r w:rsidRPr="00C7089A">
        <w:rPr>
          <w:rFonts w:ascii="Twentieth Century" w:eastAsia="Twentieth Century" w:hAnsi="Twentieth Century" w:cs="Twentieth Century"/>
          <w:sz w:val="22"/>
          <w:szCs w:val="22"/>
        </w:rPr>
        <w:t xml:space="preserve">Combine breadcrumbs, </w:t>
      </w:r>
      <w:proofErr w:type="gramStart"/>
      <w:r w:rsidRPr="00C7089A">
        <w:rPr>
          <w:rFonts w:ascii="Twentieth Century" w:eastAsia="Twentieth Century" w:hAnsi="Twentieth Century" w:cs="Twentieth Century"/>
          <w:sz w:val="22"/>
          <w:szCs w:val="22"/>
        </w:rPr>
        <w:t>Parmesan</w:t>
      </w:r>
      <w:proofErr w:type="gramEnd"/>
      <w:r w:rsidRPr="00C7089A">
        <w:rPr>
          <w:rFonts w:ascii="Twentieth Century" w:eastAsia="Twentieth Century" w:hAnsi="Twentieth Century" w:cs="Twentieth Century"/>
          <w:sz w:val="22"/>
          <w:szCs w:val="22"/>
        </w:rPr>
        <w:t xml:space="preserve"> and oil in </w:t>
      </w:r>
      <w:r w:rsidRPr="7CFAD7CD">
        <w:rPr>
          <w:rFonts w:ascii="Twentieth Century" w:eastAsia="Twentieth Century" w:hAnsi="Twentieth Century" w:cs="Twentieth Century"/>
          <w:sz w:val="22"/>
          <w:szCs w:val="22"/>
        </w:rPr>
        <w:t xml:space="preserve">a </w:t>
      </w:r>
      <w:r w:rsidRPr="00C7089A">
        <w:rPr>
          <w:rFonts w:ascii="Twentieth Century" w:eastAsia="Twentieth Century" w:hAnsi="Twentieth Century" w:cs="Twentieth Century"/>
          <w:sz w:val="22"/>
          <w:szCs w:val="22"/>
        </w:rPr>
        <w:t xml:space="preserve">small bowl. Sprinkle over the top of the macaroni and cheese. Bake for 20 minutes. Then broil for 3 minutes so the top is crisp and nicely browned. </w:t>
      </w:r>
    </w:p>
    <w:p w14:paraId="7F1D984C" w14:textId="77777777" w:rsidR="00182DDA" w:rsidRDefault="00182DDA" w:rsidP="00020F6D">
      <w:pPr>
        <w:tabs>
          <w:tab w:val="left" w:pos="3700"/>
        </w:tabs>
        <w:rPr>
          <w:rFonts w:ascii="Franklin Gothic Book" w:hAnsi="Franklin Gothic Book"/>
          <w:b/>
        </w:rPr>
      </w:pPr>
    </w:p>
    <w:p w14:paraId="219E6758" w14:textId="77777777" w:rsidR="00182DDA" w:rsidRDefault="00182DDA" w:rsidP="00020F6D">
      <w:pPr>
        <w:tabs>
          <w:tab w:val="left" w:pos="3700"/>
        </w:tabs>
        <w:rPr>
          <w:rFonts w:ascii="Franklin Gothic Book" w:hAnsi="Franklin Gothic Book"/>
          <w:b/>
        </w:rPr>
      </w:pPr>
    </w:p>
    <w:p w14:paraId="7C8FD259" w14:textId="77777777" w:rsidR="00182DDA" w:rsidRDefault="00182DDA" w:rsidP="00020F6D">
      <w:pPr>
        <w:tabs>
          <w:tab w:val="left" w:pos="3700"/>
        </w:tabs>
        <w:rPr>
          <w:rFonts w:ascii="Franklin Gothic Book" w:hAnsi="Franklin Gothic Book"/>
          <w:b/>
        </w:rPr>
      </w:pPr>
    </w:p>
    <w:p w14:paraId="05D6D4A9" w14:textId="77777777" w:rsidR="00182DDA" w:rsidRDefault="00182DDA" w:rsidP="00020F6D">
      <w:pPr>
        <w:tabs>
          <w:tab w:val="left" w:pos="3700"/>
        </w:tabs>
        <w:rPr>
          <w:rFonts w:ascii="Franklin Gothic Book" w:hAnsi="Franklin Gothic Book"/>
          <w:b/>
        </w:rPr>
      </w:pPr>
    </w:p>
    <w:p w14:paraId="7926FDC6" w14:textId="188D8D93" w:rsidR="00182DDA" w:rsidRDefault="00182DDA" w:rsidP="00020F6D">
      <w:pPr>
        <w:tabs>
          <w:tab w:val="left" w:pos="3700"/>
        </w:tabs>
        <w:rPr>
          <w:rFonts w:ascii="Franklin Gothic Book" w:hAnsi="Franklin Gothic Book"/>
          <w:b/>
        </w:rPr>
      </w:pPr>
    </w:p>
    <w:p w14:paraId="097CF994" w14:textId="1A7F4695" w:rsidR="00EF72EB" w:rsidRDefault="00EF72EB" w:rsidP="00020F6D">
      <w:pPr>
        <w:tabs>
          <w:tab w:val="left" w:pos="3700"/>
        </w:tabs>
        <w:rPr>
          <w:rFonts w:ascii="Franklin Gothic Book" w:hAnsi="Franklin Gothic Book"/>
          <w:b/>
        </w:rPr>
      </w:pPr>
    </w:p>
    <w:p w14:paraId="1FC3953A" w14:textId="2D409668" w:rsidR="00EF72EB" w:rsidRDefault="00EF72EB" w:rsidP="00020F6D">
      <w:pPr>
        <w:tabs>
          <w:tab w:val="left" w:pos="3700"/>
        </w:tabs>
        <w:rPr>
          <w:rFonts w:ascii="Franklin Gothic Book" w:hAnsi="Franklin Gothic Book"/>
          <w:b/>
        </w:rPr>
      </w:pPr>
    </w:p>
    <w:p w14:paraId="7ECD8E1C" w14:textId="7700B115" w:rsidR="00020F6D" w:rsidRDefault="00020F6D" w:rsidP="7C0001B7">
      <w:pPr>
        <w:tabs>
          <w:tab w:val="left" w:pos="3700"/>
        </w:tabs>
        <w:rPr>
          <w:rFonts w:ascii="Franklin Gothic Book" w:hAnsi="Franklin Gothic Book"/>
          <w:b/>
        </w:rPr>
      </w:pPr>
    </w:p>
    <w:p w14:paraId="709675FA" w14:textId="77777777" w:rsidR="00D516C8" w:rsidRDefault="00D516C8" w:rsidP="7C0001B7">
      <w:pPr>
        <w:tabs>
          <w:tab w:val="left" w:pos="3700"/>
        </w:tabs>
        <w:rPr>
          <w:rFonts w:ascii="Franklin Gothic Book" w:hAnsi="Franklin Gothic Book"/>
          <w:b/>
          <w:bCs/>
        </w:rPr>
      </w:pPr>
    </w:p>
    <w:p w14:paraId="7E7BD266" w14:textId="01164A0C" w:rsidR="7F30570D" w:rsidRDefault="7F30570D" w:rsidP="7C0001B7">
      <w:pPr>
        <w:shd w:val="clear" w:color="auto" w:fill="CCCCCC"/>
        <w:spacing w:after="0" w:line="240" w:lineRule="auto"/>
        <w:jc w:val="center"/>
        <w:rPr>
          <w:rFonts w:ascii="Franklin Gothic Book" w:hAnsi="Franklin Gothic Book" w:cs="Latha"/>
          <w:b/>
          <w:bCs/>
          <w:sz w:val="24"/>
          <w:szCs w:val="24"/>
        </w:rPr>
      </w:pPr>
      <w:r w:rsidRPr="090E9E55">
        <w:rPr>
          <w:rFonts w:ascii="Franklin Gothic Book" w:hAnsi="Franklin Gothic Book" w:cs="Latha"/>
          <w:b/>
          <w:bCs/>
          <w:sz w:val="24"/>
          <w:szCs w:val="24"/>
        </w:rPr>
        <w:t xml:space="preserve">Sargent Choice </w:t>
      </w:r>
      <w:r w:rsidRPr="7C0001B7">
        <w:rPr>
          <w:rFonts w:ascii="Franklin Gothic Book" w:hAnsi="Franklin Gothic Book" w:cs="Latha"/>
          <w:b/>
          <w:bCs/>
          <w:sz w:val="24"/>
          <w:szCs w:val="24"/>
        </w:rPr>
        <w:t>Savory Oatmeal</w:t>
      </w:r>
    </w:p>
    <w:p w14:paraId="324E4A43" w14:textId="519128D1" w:rsidR="007E18B6" w:rsidRPr="007B4C40" w:rsidRDefault="7F30570D" w:rsidP="7C0001B7">
      <w:pPr>
        <w:rPr>
          <w:rFonts w:ascii="Twentieth Century" w:eastAsia="Twentieth Century" w:hAnsi="Twentieth Century" w:cs="Twentieth Century"/>
          <w:color w:val="000000" w:themeColor="text1"/>
          <w:sz w:val="22"/>
          <w:szCs w:val="22"/>
        </w:rPr>
      </w:pPr>
      <w:r w:rsidRPr="7C0001B7">
        <w:rPr>
          <w:rFonts w:ascii="Twentieth Century" w:eastAsia="Twentieth Century" w:hAnsi="Twentieth Century" w:cs="Twentieth Century"/>
          <w:color w:val="000000" w:themeColor="text1"/>
          <w:sz w:val="22"/>
          <w:szCs w:val="22"/>
        </w:rPr>
        <w:lastRenderedPageBreak/>
        <w:t>Yield: 1 serving</w:t>
      </w:r>
      <w:r w:rsidR="007B4C40">
        <w:rPr>
          <w:rFonts w:ascii="Twentieth Century" w:eastAsia="Twentieth Century" w:hAnsi="Twentieth Century" w:cs="Twentieth Century"/>
          <w:color w:val="000000" w:themeColor="text1"/>
          <w:sz w:val="22"/>
          <w:szCs w:val="22"/>
        </w:rPr>
        <w:br/>
      </w:r>
      <w:r w:rsidR="007B4C40">
        <w:rPr>
          <w:noProof/>
        </w:rPr>
        <w:drawing>
          <wp:anchor distT="0" distB="0" distL="114300" distR="114300" simplePos="0" relativeHeight="251658245" behindDoc="1" locked="0" layoutInCell="1" allowOverlap="1" wp14:anchorId="1C4C2515" wp14:editId="749726E6">
            <wp:simplePos x="0" y="0"/>
            <wp:positionH relativeFrom="column">
              <wp:posOffset>3143250</wp:posOffset>
            </wp:positionH>
            <wp:positionV relativeFrom="paragraph">
              <wp:posOffset>64770</wp:posOffset>
            </wp:positionV>
            <wp:extent cx="2095500" cy="2095500"/>
            <wp:effectExtent l="0" t="0" r="0" b="0"/>
            <wp:wrapTight wrapText="bothSides">
              <wp:wrapPolygon edited="0">
                <wp:start x="0" y="0"/>
                <wp:lineTo x="0" y="21404"/>
                <wp:lineTo x="21404" y="21404"/>
                <wp:lineTo x="21404" y="0"/>
                <wp:lineTo x="0" y="0"/>
              </wp:wrapPolygon>
            </wp:wrapTight>
            <wp:docPr id="83696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r w:rsidRPr="7C0001B7">
        <w:rPr>
          <w:rFonts w:ascii="Twentieth Century" w:eastAsia="Twentieth Century" w:hAnsi="Twentieth Century" w:cs="Twentieth Century"/>
          <w:i/>
          <w:iCs/>
          <w:color w:val="000000" w:themeColor="text1"/>
          <w:sz w:val="18"/>
          <w:szCs w:val="18"/>
        </w:rPr>
        <w:t>Adapted from Budget Bytes</w:t>
      </w:r>
    </w:p>
    <w:p w14:paraId="715DEF17" w14:textId="53B91D58" w:rsidR="7C0001B7" w:rsidRDefault="7C0001B7" w:rsidP="7C0001B7"/>
    <w:p w14:paraId="56BECDC4" w14:textId="77777777" w:rsidR="007E18B6" w:rsidRPr="00CF54EF" w:rsidRDefault="7F30570D" w:rsidP="7C0001B7">
      <w:pPr>
        <w:spacing w:after="0" w:line="240" w:lineRule="auto"/>
        <w:rPr>
          <w:rFonts w:ascii="Twentieth Century" w:eastAsia="Twentieth Century" w:hAnsi="Twentieth Century" w:cs="Twentieth Century"/>
          <w:b/>
          <w:bCs/>
          <w:color w:val="000000" w:themeColor="text1"/>
          <w:sz w:val="22"/>
          <w:szCs w:val="22"/>
        </w:rPr>
      </w:pPr>
      <w:r w:rsidRPr="7C0001B7">
        <w:rPr>
          <w:rFonts w:ascii="Twentieth Century" w:eastAsia="Twentieth Century" w:hAnsi="Twentieth Century" w:cs="Twentieth Century"/>
          <w:b/>
          <w:bCs/>
          <w:color w:val="000000" w:themeColor="text1"/>
          <w:sz w:val="22"/>
          <w:szCs w:val="22"/>
        </w:rPr>
        <w:t>INGREDIENTS</w:t>
      </w:r>
    </w:p>
    <w:p w14:paraId="15AEAB4A" w14:textId="1D203B4A" w:rsidR="007E18B6" w:rsidRPr="00CF54EF" w:rsidRDefault="7F30570D"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1 clove garlic, minced</w:t>
      </w:r>
      <w:r w:rsidR="007E18B6">
        <w:br/>
      </w:r>
      <w:r w:rsidRPr="7C0001B7">
        <w:rPr>
          <w:rFonts w:ascii="Twentieth Century" w:eastAsia="Twentieth Century" w:hAnsi="Twentieth Century" w:cs="Twentieth Century"/>
          <w:sz w:val="22"/>
          <w:szCs w:val="22"/>
        </w:rPr>
        <w:t xml:space="preserve">1/2 </w:t>
      </w:r>
      <w:r w:rsidR="00182DDA" w:rsidRPr="090E9E55">
        <w:rPr>
          <w:rFonts w:ascii="Twentieth Century" w:eastAsia="Twentieth Century" w:hAnsi="Twentieth Century" w:cs="Twentieth Century"/>
          <w:sz w:val="22"/>
          <w:szCs w:val="22"/>
        </w:rPr>
        <w:t xml:space="preserve">teaspoon </w:t>
      </w:r>
      <w:r w:rsidRPr="7C0001B7">
        <w:rPr>
          <w:rFonts w:ascii="Twentieth Century" w:eastAsia="Twentieth Century" w:hAnsi="Twentieth Century" w:cs="Twentieth Century"/>
          <w:sz w:val="22"/>
          <w:szCs w:val="22"/>
        </w:rPr>
        <w:t xml:space="preserve">grated fresh ginger </w:t>
      </w:r>
      <w:r w:rsidR="007E18B6">
        <w:br/>
      </w:r>
      <w:r w:rsidRPr="7C0001B7">
        <w:rPr>
          <w:rFonts w:ascii="Twentieth Century" w:eastAsia="Twentieth Century" w:hAnsi="Twentieth Century" w:cs="Twentieth Century"/>
          <w:sz w:val="22"/>
          <w:szCs w:val="22"/>
        </w:rPr>
        <w:t xml:space="preserve">4 mushrooms </w:t>
      </w:r>
      <w:r w:rsidRPr="0E677063">
        <w:rPr>
          <w:rFonts w:ascii="Twentieth Century" w:eastAsia="Twentieth Century" w:hAnsi="Twentieth Century" w:cs="Twentieth Century"/>
          <w:sz w:val="22"/>
          <w:szCs w:val="22"/>
        </w:rPr>
        <w:t>(button or shiitake)</w:t>
      </w:r>
      <w:r>
        <w:br/>
      </w:r>
      <w:r w:rsidRPr="0E677063">
        <w:rPr>
          <w:rFonts w:ascii="Twentieth Century" w:eastAsia="Twentieth Century" w:hAnsi="Twentieth Century" w:cs="Twentieth Century"/>
          <w:sz w:val="22"/>
          <w:szCs w:val="22"/>
        </w:rPr>
        <w:t>1</w:t>
      </w:r>
      <w:r w:rsidRPr="7C0001B7">
        <w:rPr>
          <w:rFonts w:ascii="Twentieth Century" w:eastAsia="Twentieth Century" w:hAnsi="Twentieth Century" w:cs="Twentieth Century"/>
          <w:sz w:val="22"/>
          <w:szCs w:val="22"/>
        </w:rPr>
        <w:t xml:space="preserve"> </w:t>
      </w:r>
      <w:r w:rsidR="00182DDA" w:rsidRPr="090E9E55">
        <w:rPr>
          <w:rFonts w:ascii="Twentieth Century" w:eastAsia="Twentieth Century" w:hAnsi="Twentieth Century" w:cs="Twentieth Century"/>
          <w:sz w:val="22"/>
          <w:szCs w:val="22"/>
        </w:rPr>
        <w:t xml:space="preserve">teaspoon </w:t>
      </w:r>
      <w:r w:rsidRPr="7C0001B7">
        <w:rPr>
          <w:rFonts w:ascii="Twentieth Century" w:eastAsia="Twentieth Century" w:hAnsi="Twentieth Century" w:cs="Twentieth Century"/>
          <w:sz w:val="22"/>
          <w:szCs w:val="22"/>
        </w:rPr>
        <w:t xml:space="preserve">butter </w:t>
      </w:r>
      <w:r w:rsidR="007E18B6">
        <w:br/>
      </w:r>
      <w:r w:rsidRPr="7C0001B7">
        <w:rPr>
          <w:rFonts w:ascii="Twentieth Century" w:eastAsia="Twentieth Century" w:hAnsi="Twentieth Century" w:cs="Twentieth Century"/>
          <w:sz w:val="22"/>
          <w:szCs w:val="22"/>
        </w:rPr>
        <w:t>1 cup vegetable broth</w:t>
      </w:r>
      <w:r w:rsidR="007E18B6">
        <w:br/>
      </w:r>
      <w:r w:rsidRPr="7C0001B7">
        <w:rPr>
          <w:rFonts w:ascii="Twentieth Century" w:eastAsia="Twentieth Century" w:hAnsi="Twentieth Century" w:cs="Twentieth Century"/>
          <w:sz w:val="22"/>
          <w:szCs w:val="22"/>
        </w:rPr>
        <w:t xml:space="preserve">1/2 cup old-fashioned rolled oats </w:t>
      </w:r>
      <w:r w:rsidR="007E18B6">
        <w:br/>
      </w:r>
      <w:r w:rsidRPr="7C0001B7">
        <w:rPr>
          <w:rFonts w:ascii="Twentieth Century" w:eastAsia="Twentieth Century" w:hAnsi="Twentieth Century" w:cs="Twentieth Century"/>
          <w:sz w:val="22"/>
          <w:szCs w:val="22"/>
        </w:rPr>
        <w:t>1/2 cup spinach</w:t>
      </w:r>
      <w:r w:rsidR="007E18B6">
        <w:br/>
      </w:r>
      <w:r w:rsidRPr="7C0001B7">
        <w:rPr>
          <w:rFonts w:ascii="Twentieth Century" w:eastAsia="Twentieth Century" w:hAnsi="Twentieth Century" w:cs="Twentieth Century"/>
          <w:sz w:val="22"/>
          <w:szCs w:val="22"/>
        </w:rPr>
        <w:t>2 tablespoons toasted sesame seeds</w:t>
      </w:r>
      <w:r w:rsidR="007E18B6">
        <w:br/>
      </w:r>
    </w:p>
    <w:p w14:paraId="68EDE8E8" w14:textId="77777777" w:rsidR="007E18B6" w:rsidRPr="00CF54EF" w:rsidRDefault="7F30570D" w:rsidP="7C0001B7">
      <w:pPr>
        <w:spacing w:after="0" w:line="240" w:lineRule="auto"/>
        <w:rPr>
          <w:rFonts w:ascii="Twentieth Century" w:eastAsia="Twentieth Century" w:hAnsi="Twentieth Century" w:cs="Twentieth Century"/>
          <w:b/>
          <w:bCs/>
          <w:color w:val="000000" w:themeColor="text1"/>
          <w:sz w:val="22"/>
          <w:szCs w:val="22"/>
        </w:rPr>
      </w:pPr>
      <w:r w:rsidRPr="7C0001B7">
        <w:rPr>
          <w:rFonts w:ascii="Twentieth Century" w:eastAsia="Twentieth Century" w:hAnsi="Twentieth Century" w:cs="Twentieth Century"/>
          <w:b/>
          <w:bCs/>
          <w:color w:val="000000" w:themeColor="text1"/>
          <w:sz w:val="22"/>
          <w:szCs w:val="22"/>
        </w:rPr>
        <w:t>INSTRUCTIONS</w:t>
      </w:r>
    </w:p>
    <w:p w14:paraId="0A0D00E0" w14:textId="77777777"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Mince the garlic, grate the ginger, and slice the mushrooms.</w:t>
      </w:r>
    </w:p>
    <w:p w14:paraId="2FE736C4" w14:textId="77777777"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Add the butter, garlic, and ginger to a small saucepot. Sauté over medium heat for 1-2 minutes.</w:t>
      </w:r>
    </w:p>
    <w:p w14:paraId="542CC92E" w14:textId="77777777"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Add the mushrooms and continue to sauté for a few minutes more, or until the mushrooms have wilted a bit.</w:t>
      </w:r>
    </w:p>
    <w:p w14:paraId="552ECA98" w14:textId="77777777"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Add the vegetable broth to the saucepot, turn the heat up to medium-high, and bring the broth up to a boil.</w:t>
      </w:r>
    </w:p>
    <w:p w14:paraId="7F1EFDBC" w14:textId="77777777"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 xml:space="preserve">When the broth reaches a boil, add the rolled </w:t>
      </w:r>
      <w:proofErr w:type="gramStart"/>
      <w:r w:rsidRPr="7C0001B7">
        <w:rPr>
          <w:rFonts w:ascii="Twentieth Century" w:eastAsia="Twentieth Century" w:hAnsi="Twentieth Century" w:cs="Twentieth Century"/>
          <w:sz w:val="22"/>
          <w:szCs w:val="22"/>
        </w:rPr>
        <w:t>oats</w:t>
      </w:r>
      <w:proofErr w:type="gramEnd"/>
      <w:r w:rsidRPr="7C0001B7">
        <w:rPr>
          <w:rFonts w:ascii="Twentieth Century" w:eastAsia="Twentieth Century" w:hAnsi="Twentieth Century" w:cs="Twentieth Century"/>
          <w:sz w:val="22"/>
          <w:szCs w:val="22"/>
        </w:rPr>
        <w:t xml:space="preserve"> and stir to combine. Allow it to return to a boil, then reduce the heat to medium low. Let the oats simmer for about 5 minutes, or until thickened.</w:t>
      </w:r>
    </w:p>
    <w:p w14:paraId="62F9114D" w14:textId="2A38E826" w:rsidR="007E18B6" w:rsidRPr="00CF54EF"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While the oats are simmering, roughly chop the spinach. Stir the spinach into the thickened oats, along with the toasted sesame seeds.</w:t>
      </w:r>
    </w:p>
    <w:p w14:paraId="0819A87E" w14:textId="7E62C202" w:rsidR="007E18B6" w:rsidRDefault="7F30570D" w:rsidP="7C0001B7">
      <w:pPr>
        <w:pStyle w:val="ListParagraph"/>
        <w:numPr>
          <w:ilvl w:val="0"/>
          <w:numId w:val="7"/>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Taste and add salt to your liking. Serve hot!</w:t>
      </w:r>
    </w:p>
    <w:p w14:paraId="412EDA8E" w14:textId="3D833E5F" w:rsidR="00020F6D" w:rsidRDefault="00020F6D" w:rsidP="00ED491E">
      <w:pPr>
        <w:jc w:val="center"/>
        <w:rPr>
          <w:rFonts w:ascii="Arial" w:hAnsi="Arial" w:cs="Arial"/>
          <w:b/>
          <w:sz w:val="24"/>
          <w:szCs w:val="28"/>
        </w:rPr>
      </w:pPr>
    </w:p>
    <w:p w14:paraId="03EE2597" w14:textId="65BC3EB6" w:rsidR="7C0001B7" w:rsidRDefault="7C0001B7" w:rsidP="7C0001B7">
      <w:pPr>
        <w:jc w:val="center"/>
        <w:rPr>
          <w:rFonts w:ascii="Arial" w:hAnsi="Arial" w:cs="Arial"/>
          <w:b/>
          <w:bCs/>
          <w:sz w:val="24"/>
          <w:szCs w:val="24"/>
        </w:rPr>
      </w:pPr>
    </w:p>
    <w:p w14:paraId="01BEC162" w14:textId="7045C010" w:rsidR="007B4C40" w:rsidRDefault="007B4C40" w:rsidP="7C0001B7">
      <w:pPr>
        <w:jc w:val="center"/>
        <w:rPr>
          <w:rFonts w:ascii="Arial" w:hAnsi="Arial" w:cs="Arial"/>
          <w:b/>
          <w:bCs/>
          <w:sz w:val="24"/>
          <w:szCs w:val="24"/>
        </w:rPr>
      </w:pPr>
    </w:p>
    <w:p w14:paraId="3EE62903" w14:textId="1EC03407" w:rsidR="007B4C40" w:rsidRDefault="007B4C40" w:rsidP="7C0001B7">
      <w:pPr>
        <w:jc w:val="center"/>
        <w:rPr>
          <w:rFonts w:ascii="Arial" w:hAnsi="Arial" w:cs="Arial"/>
          <w:b/>
          <w:bCs/>
          <w:sz w:val="24"/>
          <w:szCs w:val="24"/>
        </w:rPr>
      </w:pPr>
    </w:p>
    <w:p w14:paraId="4E98C583" w14:textId="55DE0BAE" w:rsidR="007B4C40" w:rsidRDefault="007B4C40" w:rsidP="7C0001B7">
      <w:pPr>
        <w:jc w:val="center"/>
        <w:rPr>
          <w:rFonts w:ascii="Arial" w:hAnsi="Arial" w:cs="Arial"/>
          <w:b/>
          <w:bCs/>
          <w:sz w:val="24"/>
          <w:szCs w:val="24"/>
        </w:rPr>
      </w:pPr>
    </w:p>
    <w:p w14:paraId="4272EAED" w14:textId="4DAB6255" w:rsidR="007B4C40" w:rsidRDefault="007B4C40" w:rsidP="7C0001B7">
      <w:pPr>
        <w:jc w:val="center"/>
        <w:rPr>
          <w:rFonts w:ascii="Arial" w:hAnsi="Arial" w:cs="Arial"/>
          <w:b/>
          <w:bCs/>
          <w:sz w:val="24"/>
          <w:szCs w:val="24"/>
        </w:rPr>
      </w:pPr>
    </w:p>
    <w:p w14:paraId="42E847B9" w14:textId="64144CD0" w:rsidR="007B4C40" w:rsidRDefault="007B4C40" w:rsidP="7C0001B7">
      <w:pPr>
        <w:jc w:val="center"/>
        <w:rPr>
          <w:rFonts w:ascii="Arial" w:hAnsi="Arial" w:cs="Arial"/>
          <w:b/>
          <w:bCs/>
          <w:sz w:val="24"/>
          <w:szCs w:val="24"/>
        </w:rPr>
      </w:pPr>
    </w:p>
    <w:p w14:paraId="79D3A1C6" w14:textId="46F21D71" w:rsidR="007B4C40" w:rsidRDefault="007B4C40" w:rsidP="7C0001B7">
      <w:pPr>
        <w:jc w:val="center"/>
        <w:rPr>
          <w:rFonts w:ascii="Arial" w:hAnsi="Arial" w:cs="Arial"/>
          <w:b/>
          <w:bCs/>
          <w:sz w:val="24"/>
          <w:szCs w:val="24"/>
        </w:rPr>
      </w:pPr>
    </w:p>
    <w:p w14:paraId="51606346" w14:textId="79CD4B7E" w:rsidR="007B4C40" w:rsidRDefault="007B4C40" w:rsidP="7C0001B7">
      <w:pPr>
        <w:jc w:val="center"/>
        <w:rPr>
          <w:rFonts w:ascii="Arial" w:hAnsi="Arial" w:cs="Arial"/>
          <w:b/>
          <w:bCs/>
          <w:sz w:val="24"/>
          <w:szCs w:val="24"/>
        </w:rPr>
      </w:pPr>
    </w:p>
    <w:p w14:paraId="53D62386" w14:textId="591DA42B" w:rsidR="007B4C40" w:rsidRDefault="007B4C40" w:rsidP="7C0001B7">
      <w:pPr>
        <w:jc w:val="center"/>
        <w:rPr>
          <w:rFonts w:ascii="Arial" w:hAnsi="Arial" w:cs="Arial"/>
          <w:b/>
          <w:bCs/>
          <w:sz w:val="24"/>
          <w:szCs w:val="24"/>
        </w:rPr>
      </w:pPr>
    </w:p>
    <w:p w14:paraId="612FF350" w14:textId="77777777" w:rsidR="007B4C40" w:rsidRDefault="007B4C40" w:rsidP="7C0001B7">
      <w:pPr>
        <w:jc w:val="center"/>
        <w:rPr>
          <w:rFonts w:ascii="Arial" w:hAnsi="Arial" w:cs="Arial"/>
          <w:b/>
          <w:bCs/>
          <w:sz w:val="24"/>
          <w:szCs w:val="24"/>
        </w:rPr>
      </w:pPr>
    </w:p>
    <w:p w14:paraId="20E08FCD" w14:textId="32DC9436" w:rsidR="00EF72EB" w:rsidRDefault="00EF72EB" w:rsidP="7C0001B7">
      <w:pPr>
        <w:jc w:val="center"/>
        <w:rPr>
          <w:rFonts w:ascii="Arial" w:hAnsi="Arial" w:cs="Arial"/>
          <w:b/>
          <w:bCs/>
          <w:sz w:val="24"/>
          <w:szCs w:val="24"/>
        </w:rPr>
      </w:pPr>
    </w:p>
    <w:p w14:paraId="0A12C050" w14:textId="2F268A63" w:rsidR="003B4FF5" w:rsidRDefault="003B4FF5" w:rsidP="003B4FF5">
      <w:pPr>
        <w:shd w:val="clear" w:color="auto" w:fill="CCCCCC"/>
        <w:spacing w:after="0" w:line="240" w:lineRule="auto"/>
        <w:jc w:val="center"/>
        <w:rPr>
          <w:rFonts w:ascii="Franklin Gothic Book" w:hAnsi="Franklin Gothic Book" w:cs="Latha"/>
          <w:b/>
          <w:bCs/>
          <w:sz w:val="24"/>
          <w:szCs w:val="24"/>
        </w:rPr>
      </w:pPr>
      <w:r w:rsidRPr="7C0001B7">
        <w:rPr>
          <w:rFonts w:ascii="Franklin Gothic Book" w:hAnsi="Franklin Gothic Book" w:cs="Latha"/>
          <w:b/>
          <w:bCs/>
          <w:sz w:val="24"/>
          <w:szCs w:val="24"/>
        </w:rPr>
        <w:t>Sargent Choice Spicy Sun-</w:t>
      </w:r>
      <w:r w:rsidRPr="6D901B70">
        <w:rPr>
          <w:rFonts w:ascii="Franklin Gothic Book" w:hAnsi="Franklin Gothic Book" w:cs="Latha"/>
          <w:b/>
          <w:bCs/>
          <w:sz w:val="24"/>
          <w:szCs w:val="24"/>
        </w:rPr>
        <w:t>Dried</w:t>
      </w:r>
      <w:r w:rsidRPr="7C0001B7">
        <w:rPr>
          <w:rFonts w:ascii="Franklin Gothic Book" w:hAnsi="Franklin Gothic Book" w:cs="Latha"/>
          <w:b/>
          <w:bCs/>
          <w:sz w:val="24"/>
          <w:szCs w:val="24"/>
        </w:rPr>
        <w:t xml:space="preserve"> Tomato &amp; Broccoli Pasta</w:t>
      </w:r>
    </w:p>
    <w:p w14:paraId="0C686381" w14:textId="77777777" w:rsidR="003B4FF5" w:rsidRDefault="003B4FF5" w:rsidP="003B4FF5">
      <w:pPr>
        <w:rPr>
          <w:rFonts w:ascii="Twentieth Century" w:eastAsia="Twentieth Century" w:hAnsi="Twentieth Century" w:cs="Twentieth Century"/>
          <w:i/>
          <w:iCs/>
          <w:color w:val="000000" w:themeColor="text1"/>
          <w:sz w:val="18"/>
          <w:szCs w:val="18"/>
        </w:rPr>
      </w:pPr>
      <w:r>
        <w:rPr>
          <w:rFonts w:ascii="Twentieth Century" w:eastAsia="Twentieth Century" w:hAnsi="Twentieth Century" w:cs="Twentieth Century"/>
          <w:noProof/>
          <w:color w:val="000000" w:themeColor="text1"/>
          <w:sz w:val="22"/>
          <w:szCs w:val="22"/>
        </w:rPr>
        <w:lastRenderedPageBreak/>
        <w:drawing>
          <wp:anchor distT="0" distB="0" distL="114300" distR="114300" simplePos="0" relativeHeight="251658249" behindDoc="1" locked="0" layoutInCell="1" allowOverlap="1" wp14:anchorId="6958D23D" wp14:editId="0F8659FC">
            <wp:simplePos x="0" y="0"/>
            <wp:positionH relativeFrom="margin">
              <wp:align>right</wp:align>
            </wp:positionH>
            <wp:positionV relativeFrom="paragraph">
              <wp:posOffset>265430</wp:posOffset>
            </wp:positionV>
            <wp:extent cx="2058035" cy="1892300"/>
            <wp:effectExtent l="0" t="0" r="0" b="0"/>
            <wp:wrapTight wrapText="bothSides">
              <wp:wrapPolygon edited="0">
                <wp:start x="0" y="0"/>
                <wp:lineTo x="0" y="21310"/>
                <wp:lineTo x="21393" y="21310"/>
                <wp:lineTo x="21393" y="0"/>
                <wp:lineTo x="0"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58035" cy="189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7C0001B7">
        <w:rPr>
          <w:rFonts w:ascii="Twentieth Century" w:eastAsia="Twentieth Century" w:hAnsi="Twentieth Century" w:cs="Twentieth Century"/>
          <w:color w:val="000000" w:themeColor="text1"/>
          <w:sz w:val="22"/>
          <w:szCs w:val="22"/>
        </w:rPr>
        <w:t>Yield: 4 serving</w:t>
      </w:r>
      <w:r w:rsidRPr="7C0001B7">
        <w:rPr>
          <w:rFonts w:ascii="Arial" w:hAnsi="Arial" w:cs="Arial"/>
          <w:sz w:val="22"/>
          <w:szCs w:val="22"/>
        </w:rPr>
        <w:t>s</w:t>
      </w:r>
      <w:r>
        <w:br/>
      </w:r>
      <w:r w:rsidRPr="7C0001B7">
        <w:rPr>
          <w:rFonts w:ascii="Twentieth Century" w:eastAsia="Twentieth Century" w:hAnsi="Twentieth Century" w:cs="Twentieth Century"/>
          <w:i/>
          <w:iCs/>
          <w:color w:val="000000" w:themeColor="text1"/>
          <w:sz w:val="18"/>
          <w:szCs w:val="18"/>
        </w:rPr>
        <w:t xml:space="preserve">Recipe modified from Cookie + Kate </w:t>
      </w:r>
    </w:p>
    <w:p w14:paraId="1BBE064F" w14:textId="77777777" w:rsidR="003B4FF5" w:rsidRPr="00245BF6" w:rsidRDefault="003B4FF5" w:rsidP="003B4FF5">
      <w:pPr>
        <w:spacing w:after="0" w:line="240" w:lineRule="auto"/>
        <w:rPr>
          <w:rFonts w:ascii="Twentieth Century" w:eastAsia="Twentieth Century" w:hAnsi="Twentieth Century" w:cs="Twentieth Century"/>
          <w:b/>
          <w:bCs/>
          <w:color w:val="000000" w:themeColor="text1"/>
          <w:sz w:val="22"/>
          <w:szCs w:val="22"/>
        </w:rPr>
      </w:pPr>
      <w:r w:rsidRPr="00245BF6">
        <w:rPr>
          <w:rFonts w:ascii="Twentieth Century" w:eastAsia="Twentieth Century" w:hAnsi="Twentieth Century" w:cs="Twentieth Century"/>
          <w:b/>
          <w:bCs/>
          <w:color w:val="000000" w:themeColor="text1"/>
          <w:sz w:val="22"/>
          <w:szCs w:val="22"/>
        </w:rPr>
        <w:t>Ingredients:</w:t>
      </w:r>
    </w:p>
    <w:p w14:paraId="6404D240" w14:textId="1275F32C" w:rsidR="003B4FF5" w:rsidRDefault="003B4FF5" w:rsidP="003B4FF5">
      <w:pPr>
        <w:rPr>
          <w:rFonts w:ascii="Twentieth Century" w:eastAsia="Twentieth Century" w:hAnsi="Twentieth Century" w:cs="Twentieth Century"/>
          <w:color w:val="000000" w:themeColor="text1"/>
          <w:sz w:val="22"/>
          <w:szCs w:val="22"/>
        </w:rPr>
      </w:pPr>
      <w:r w:rsidRPr="7C0001B7">
        <w:rPr>
          <w:rFonts w:ascii="Twentieth Century" w:eastAsia="Twentieth Century" w:hAnsi="Twentieth Century" w:cs="Twentieth Century"/>
          <w:color w:val="000000" w:themeColor="text1"/>
          <w:sz w:val="22"/>
          <w:szCs w:val="22"/>
        </w:rPr>
        <w:t>½ pound whole wheat pasta (bow tie or spiral shape suggested)</w:t>
      </w:r>
      <w:r>
        <w:br/>
      </w:r>
      <w:r w:rsidRPr="7C0001B7">
        <w:rPr>
          <w:rFonts w:ascii="Twentieth Century" w:eastAsia="Twentieth Century" w:hAnsi="Twentieth Century" w:cs="Twentieth Century"/>
          <w:color w:val="000000" w:themeColor="text1"/>
          <w:sz w:val="22"/>
          <w:szCs w:val="22"/>
        </w:rPr>
        <w:t>4 tablespoons olive oil</w:t>
      </w:r>
      <w:r>
        <w:br/>
      </w:r>
      <w:r w:rsidRPr="7C0001B7">
        <w:rPr>
          <w:rFonts w:ascii="Twentieth Century" w:eastAsia="Twentieth Century" w:hAnsi="Twentieth Century" w:cs="Twentieth Century"/>
          <w:color w:val="000000" w:themeColor="text1"/>
          <w:sz w:val="22"/>
          <w:szCs w:val="22"/>
        </w:rPr>
        <w:t>5 garlic cloves, minced</w:t>
      </w:r>
      <w:r>
        <w:br/>
      </w:r>
      <w:r w:rsidRPr="7C0001B7">
        <w:rPr>
          <w:rFonts w:ascii="Twentieth Century" w:eastAsia="Twentieth Century" w:hAnsi="Twentieth Century" w:cs="Twentieth Century"/>
          <w:color w:val="000000" w:themeColor="text1"/>
          <w:sz w:val="22"/>
          <w:szCs w:val="22"/>
        </w:rPr>
        <w:t>¼ teaspoon crushed red pepper flakes</w:t>
      </w:r>
      <w:r>
        <w:br/>
      </w:r>
      <w:r w:rsidRPr="7C0001B7">
        <w:rPr>
          <w:rFonts w:ascii="Twentieth Century" w:eastAsia="Twentieth Century" w:hAnsi="Twentieth Century" w:cs="Twentieth Century"/>
          <w:color w:val="000000" w:themeColor="text1"/>
          <w:sz w:val="22"/>
          <w:szCs w:val="22"/>
        </w:rPr>
        <w:t>1 ½ pound broccoli florets, cut into bite</w:t>
      </w:r>
      <w:r w:rsidRPr="5BB9164E">
        <w:rPr>
          <w:rFonts w:ascii="Twentieth Century" w:eastAsia="Twentieth Century" w:hAnsi="Twentieth Century" w:cs="Twentieth Century"/>
          <w:color w:val="000000" w:themeColor="text1"/>
          <w:sz w:val="22"/>
          <w:szCs w:val="22"/>
        </w:rPr>
        <w:t>-</w:t>
      </w:r>
      <w:r w:rsidRPr="7C0001B7">
        <w:rPr>
          <w:rFonts w:ascii="Twentieth Century" w:eastAsia="Twentieth Century" w:hAnsi="Twentieth Century" w:cs="Twentieth Century"/>
          <w:color w:val="000000" w:themeColor="text1"/>
          <w:sz w:val="22"/>
          <w:szCs w:val="22"/>
        </w:rPr>
        <w:t>sized pieces</w:t>
      </w:r>
      <w:r>
        <w:br/>
      </w:r>
      <w:r w:rsidRPr="7C0001B7">
        <w:rPr>
          <w:rFonts w:ascii="Twentieth Century" w:eastAsia="Twentieth Century" w:hAnsi="Twentieth Century" w:cs="Twentieth Century"/>
          <w:color w:val="000000" w:themeColor="text1"/>
          <w:sz w:val="22"/>
          <w:szCs w:val="22"/>
        </w:rPr>
        <w:t>½ cup oil-packed sun-dried tomatoes, drained and chopped</w:t>
      </w:r>
      <w:r>
        <w:br/>
      </w:r>
      <w:r w:rsidRPr="7C0001B7">
        <w:rPr>
          <w:rFonts w:ascii="Twentieth Century" w:eastAsia="Twentieth Century" w:hAnsi="Twentieth Century" w:cs="Twentieth Century"/>
          <w:color w:val="000000" w:themeColor="text1"/>
          <w:sz w:val="22"/>
          <w:szCs w:val="22"/>
        </w:rPr>
        <w:t>2 ounces goat cheese, crumbled while still cold (~1/2 cup)</w:t>
      </w:r>
      <w:r>
        <w:br/>
      </w:r>
      <w:r w:rsidRPr="7C0001B7">
        <w:rPr>
          <w:rFonts w:ascii="Twentieth Century" w:eastAsia="Twentieth Century" w:hAnsi="Twentieth Century" w:cs="Twentieth Century"/>
          <w:color w:val="000000" w:themeColor="text1"/>
          <w:sz w:val="22"/>
          <w:szCs w:val="22"/>
        </w:rPr>
        <w:t>⅓ cup coarsely grated Parmesan cheese</w:t>
      </w:r>
      <w:r>
        <w:br/>
      </w:r>
      <w:r w:rsidRPr="7C0001B7">
        <w:rPr>
          <w:rFonts w:ascii="Twentieth Century" w:eastAsia="Twentieth Century" w:hAnsi="Twentieth Century" w:cs="Twentieth Century"/>
          <w:color w:val="000000" w:themeColor="text1"/>
          <w:sz w:val="22"/>
          <w:szCs w:val="22"/>
        </w:rPr>
        <w:t>15 pitted Kalamata olives, chopped</w:t>
      </w:r>
      <w:r>
        <w:br/>
      </w:r>
      <w:r w:rsidRPr="7C0001B7">
        <w:rPr>
          <w:rFonts w:ascii="Twentieth Century" w:eastAsia="Twentieth Century" w:hAnsi="Twentieth Century" w:cs="Twentieth Century"/>
          <w:color w:val="000000" w:themeColor="text1"/>
          <w:sz w:val="22"/>
          <w:szCs w:val="22"/>
        </w:rPr>
        <w:t>½ small lemon, juiced</w:t>
      </w:r>
    </w:p>
    <w:p w14:paraId="2802BB04" w14:textId="77777777" w:rsidR="003B4FF5" w:rsidRPr="00245BF6" w:rsidRDefault="003B4FF5" w:rsidP="003B4FF5">
      <w:pPr>
        <w:spacing w:after="0" w:line="240" w:lineRule="auto"/>
        <w:rPr>
          <w:rFonts w:ascii="Twentieth Century" w:eastAsia="Twentieth Century" w:hAnsi="Twentieth Century" w:cs="Twentieth Century"/>
          <w:b/>
          <w:bCs/>
          <w:color w:val="000000" w:themeColor="text1"/>
          <w:sz w:val="22"/>
          <w:szCs w:val="22"/>
        </w:rPr>
      </w:pPr>
    </w:p>
    <w:p w14:paraId="0BCD5329" w14:textId="77777777" w:rsidR="003B4FF5" w:rsidRPr="00245BF6" w:rsidRDefault="003B4FF5" w:rsidP="003B4FF5">
      <w:pPr>
        <w:spacing w:after="0" w:line="240" w:lineRule="auto"/>
        <w:rPr>
          <w:rFonts w:ascii="Twentieth Century" w:eastAsia="Twentieth Century" w:hAnsi="Twentieth Century" w:cs="Twentieth Century"/>
          <w:b/>
          <w:bCs/>
          <w:color w:val="000000" w:themeColor="text1"/>
          <w:sz w:val="22"/>
          <w:szCs w:val="22"/>
        </w:rPr>
      </w:pPr>
      <w:r w:rsidRPr="00245BF6">
        <w:rPr>
          <w:rFonts w:ascii="Twentieth Century" w:eastAsia="Twentieth Century" w:hAnsi="Twentieth Century" w:cs="Twentieth Century"/>
          <w:b/>
          <w:bCs/>
          <w:color w:val="000000" w:themeColor="text1"/>
          <w:sz w:val="22"/>
          <w:szCs w:val="22"/>
        </w:rPr>
        <w:t>Directions:</w:t>
      </w:r>
    </w:p>
    <w:p w14:paraId="5EFC030A" w14:textId="50E6F3EF" w:rsidR="003B4FF5" w:rsidRDefault="003B4FF5" w:rsidP="003B4FF5">
      <w:pPr>
        <w:pStyle w:val="ListParagraph"/>
        <w:numPr>
          <w:ilvl w:val="0"/>
          <w:numId w:val="5"/>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 xml:space="preserve">Bring a large pot of salted water to a boil. Add the pasta to the boiling water and cook until al dente, as directed on the package instructions. Reserve one cup </w:t>
      </w:r>
      <w:r w:rsidRPr="04B2AC4A">
        <w:rPr>
          <w:rFonts w:ascii="Twentieth Century" w:eastAsia="Twentieth Century" w:hAnsi="Twentieth Century" w:cs="Twentieth Century"/>
          <w:sz w:val="22"/>
          <w:szCs w:val="22"/>
        </w:rPr>
        <w:t xml:space="preserve">of </w:t>
      </w:r>
      <w:r w:rsidRPr="7C0001B7">
        <w:rPr>
          <w:rFonts w:ascii="Twentieth Century" w:eastAsia="Twentieth Century" w:hAnsi="Twentieth Century" w:cs="Twentieth Century"/>
          <w:sz w:val="22"/>
          <w:szCs w:val="22"/>
        </w:rPr>
        <w:t>pasta water before draining pasta in the colander. Cover the pasta in the colander loosely with a lid or plate.</w:t>
      </w:r>
    </w:p>
    <w:p w14:paraId="050D8ADA" w14:textId="77777777" w:rsidR="003B4FF5" w:rsidRDefault="003B4FF5" w:rsidP="003B4FF5">
      <w:pPr>
        <w:pStyle w:val="ListParagraph"/>
        <w:numPr>
          <w:ilvl w:val="0"/>
          <w:numId w:val="5"/>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Place a small heat-safe bowl near the stove.  In a large cast-iron or non-stick skillet, heat 3 tablespoons of olive oil over medium-low heat.  When the oil is hot, add the red pepper flakes and garlic and cook, stirring constantly until the garlic begins to simmer.  Cook for about 30 seconds more to infuse the oil with spicy, garlicky flavor, but do not let the garlic brown.  Pour and scrape the seasoned oil into the heatproof bowl and set aside. Wipe out the pan with a paper towel.</w:t>
      </w:r>
    </w:p>
    <w:p w14:paraId="7394761A" w14:textId="77777777" w:rsidR="003B4FF5" w:rsidRDefault="003B4FF5" w:rsidP="003B4FF5">
      <w:pPr>
        <w:pStyle w:val="ListParagraph"/>
        <w:numPr>
          <w:ilvl w:val="0"/>
          <w:numId w:val="5"/>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Return the pan to the stove.  Add 1 tablespoon olive oil and heat over medium-low until shimmering. Add the broccoli and sprinkle with 1 teaspoon salt. Cook, stirring occasionally, until the broccoli has shrunk to a single layer in the pan and turned bright green, and most have some browning on them (about 10 minutes). Don’t stop cooking prematurely; you want the broccoli to be nice and toasty.</w:t>
      </w:r>
    </w:p>
    <w:p w14:paraId="2183CA65" w14:textId="77777777" w:rsidR="003B4FF5" w:rsidRDefault="003B4FF5" w:rsidP="003B4FF5">
      <w:pPr>
        <w:pStyle w:val="ListParagraph"/>
        <w:numPr>
          <w:ilvl w:val="0"/>
          <w:numId w:val="5"/>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Add the sun-dried tomatoes to the pan. Measure out ⅓ cup pasta water (keep the rest for later) and pour in into the pan.  Cover the pan and continue cooking until the water has simmered down to almost nothing, about 30 seconds. Uncover and remove the pan from the heat.</w:t>
      </w:r>
    </w:p>
    <w:p w14:paraId="57F83D69" w14:textId="77777777" w:rsidR="003B4FF5" w:rsidRDefault="003B4FF5" w:rsidP="003B4FF5">
      <w:pPr>
        <w:pStyle w:val="ListParagraph"/>
        <w:numPr>
          <w:ilvl w:val="0"/>
          <w:numId w:val="5"/>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 xml:space="preserve">Add the drained pasta to the pan and drizzle in </w:t>
      </w:r>
      <w:proofErr w:type="gramStart"/>
      <w:r w:rsidRPr="7C0001B7">
        <w:rPr>
          <w:rFonts w:ascii="Twentieth Century" w:eastAsia="Twentieth Century" w:hAnsi="Twentieth Century" w:cs="Twentieth Century"/>
          <w:sz w:val="22"/>
          <w:szCs w:val="22"/>
        </w:rPr>
        <w:t>all of</w:t>
      </w:r>
      <w:proofErr w:type="gramEnd"/>
      <w:r w:rsidRPr="7C0001B7">
        <w:rPr>
          <w:rFonts w:ascii="Twentieth Century" w:eastAsia="Twentieth Century" w:hAnsi="Twentieth Century" w:cs="Twentieth Century"/>
          <w:sz w:val="22"/>
          <w:szCs w:val="22"/>
        </w:rPr>
        <w:t xml:space="preserve"> the infused oil.  Give it a stir, then add the goat cheese and most of the Parmesan cheese.  Stir until everything is well distributed.  Add another 1-2 tablespoons pasta water, the chopped olives and lemon juice, and stir until the goat cheese loosens up and gets creamier. If it seems dry at all, add a little more pasta water.</w:t>
      </w:r>
    </w:p>
    <w:p w14:paraId="0150AB12" w14:textId="626FD500" w:rsidR="003B4FF5" w:rsidRDefault="003B4FF5" w:rsidP="05643AD5">
      <w:pPr>
        <w:jc w:val="center"/>
        <w:rPr>
          <w:rFonts w:ascii="Arial" w:hAnsi="Arial" w:cs="Arial"/>
          <w:b/>
          <w:bCs/>
          <w:sz w:val="24"/>
          <w:szCs w:val="24"/>
        </w:rPr>
      </w:pPr>
    </w:p>
    <w:p w14:paraId="3F4794D2" w14:textId="77777777" w:rsidR="00FE1033" w:rsidRDefault="00FE1033" w:rsidP="05643AD5">
      <w:pPr>
        <w:jc w:val="center"/>
        <w:rPr>
          <w:rFonts w:ascii="Arial" w:hAnsi="Arial" w:cs="Arial"/>
          <w:b/>
          <w:bCs/>
          <w:sz w:val="24"/>
          <w:szCs w:val="24"/>
        </w:rPr>
      </w:pPr>
    </w:p>
    <w:p w14:paraId="653900A2" w14:textId="78363E89" w:rsidR="2DF75AC7" w:rsidRDefault="2DF75AC7" w:rsidP="7C0001B7">
      <w:pPr>
        <w:shd w:val="clear" w:color="auto" w:fill="CCCCCC"/>
        <w:spacing w:after="0" w:line="240" w:lineRule="auto"/>
        <w:jc w:val="center"/>
        <w:rPr>
          <w:rFonts w:ascii="Franklin Gothic Book" w:hAnsi="Franklin Gothic Book" w:cs="Latha"/>
          <w:b/>
          <w:bCs/>
          <w:sz w:val="24"/>
          <w:szCs w:val="24"/>
        </w:rPr>
      </w:pPr>
      <w:r w:rsidRPr="7C0001B7">
        <w:rPr>
          <w:rFonts w:ascii="Franklin Gothic Book" w:hAnsi="Franklin Gothic Book" w:cs="Latha"/>
          <w:b/>
          <w:bCs/>
          <w:sz w:val="24"/>
          <w:szCs w:val="24"/>
        </w:rPr>
        <w:t>Sargent Choice Vegetarian Taco Salad</w:t>
      </w:r>
    </w:p>
    <w:p w14:paraId="3CCCC519" w14:textId="421FD435" w:rsidR="00EF1162" w:rsidRDefault="0029288F" w:rsidP="7C0001B7">
      <w:pPr>
        <w:rPr>
          <w:rFonts w:ascii="Twentieth Century" w:eastAsia="Twentieth Century" w:hAnsi="Twentieth Century" w:cs="Twentieth Century"/>
          <w:color w:val="000000" w:themeColor="text1"/>
          <w:sz w:val="22"/>
          <w:szCs w:val="22"/>
        </w:rPr>
      </w:pPr>
      <w:r>
        <w:rPr>
          <w:noProof/>
        </w:rPr>
        <w:lastRenderedPageBreak/>
        <w:drawing>
          <wp:anchor distT="0" distB="0" distL="114300" distR="114300" simplePos="0" relativeHeight="251658248" behindDoc="1" locked="0" layoutInCell="1" allowOverlap="1" wp14:anchorId="0E096AE8" wp14:editId="09854EE4">
            <wp:simplePos x="0" y="0"/>
            <wp:positionH relativeFrom="column">
              <wp:posOffset>3422650</wp:posOffset>
            </wp:positionH>
            <wp:positionV relativeFrom="paragraph">
              <wp:posOffset>316230</wp:posOffset>
            </wp:positionV>
            <wp:extent cx="1924322" cy="2134814"/>
            <wp:effectExtent l="0" t="0" r="0" b="0"/>
            <wp:wrapTight wrapText="bothSides">
              <wp:wrapPolygon edited="0">
                <wp:start x="0" y="0"/>
                <wp:lineTo x="0" y="21401"/>
                <wp:lineTo x="21386" y="21401"/>
                <wp:lineTo x="21386" y="0"/>
                <wp:lineTo x="0" y="0"/>
              </wp:wrapPolygon>
            </wp:wrapTight>
            <wp:docPr id="8559574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rcRect/>
                    <a:stretch>
                      <a:fillRect/>
                    </a:stretch>
                  </pic:blipFill>
                  <pic:spPr>
                    <a:xfrm>
                      <a:off x="0" y="0"/>
                      <a:ext cx="1924322" cy="2134814"/>
                    </a:xfrm>
                    <a:prstGeom prst="rect">
                      <a:avLst/>
                    </a:prstGeom>
                  </pic:spPr>
                </pic:pic>
              </a:graphicData>
            </a:graphic>
          </wp:anchor>
        </w:drawing>
      </w:r>
      <w:r w:rsidR="2DF75AC7" w:rsidRPr="7C0001B7">
        <w:rPr>
          <w:rFonts w:ascii="Twentieth Century" w:eastAsia="Twentieth Century" w:hAnsi="Twentieth Century" w:cs="Twentieth Century"/>
          <w:color w:val="000000" w:themeColor="text1"/>
          <w:sz w:val="22"/>
          <w:szCs w:val="22"/>
        </w:rPr>
        <w:t xml:space="preserve">Yields 6 servings </w:t>
      </w:r>
      <w:r w:rsidR="00EF1162">
        <w:rPr>
          <w:rFonts w:ascii="Twentieth Century" w:eastAsia="Twentieth Century" w:hAnsi="Twentieth Century" w:cs="Twentieth Century"/>
          <w:color w:val="000000" w:themeColor="text1"/>
          <w:sz w:val="22"/>
          <w:szCs w:val="22"/>
        </w:rPr>
        <w:br/>
      </w:r>
      <w:r w:rsidR="00EF1162" w:rsidRPr="00EF1162">
        <w:rPr>
          <w:rFonts w:ascii="Twentieth Century" w:eastAsia="Twentieth Century" w:hAnsi="Twentieth Century" w:cs="Twentieth Century"/>
          <w:i/>
          <w:iCs/>
          <w:color w:val="000000" w:themeColor="text1"/>
          <w:sz w:val="18"/>
          <w:szCs w:val="18"/>
        </w:rPr>
        <w:t>Adapted from Peas and Crayons</w:t>
      </w:r>
    </w:p>
    <w:p w14:paraId="38C031E1" w14:textId="7C4A1BF7" w:rsidR="7C0001B7" w:rsidRDefault="7C0001B7" w:rsidP="7C0001B7"/>
    <w:p w14:paraId="774C892C" w14:textId="77777777" w:rsidR="00020F6D" w:rsidRDefault="2DF75AC7" w:rsidP="7C0001B7">
      <w:pPr>
        <w:spacing w:after="0" w:line="240" w:lineRule="auto"/>
        <w:rPr>
          <w:rFonts w:ascii="Twentieth Century" w:eastAsia="Twentieth Century" w:hAnsi="Twentieth Century" w:cs="Twentieth Century"/>
          <w:b/>
          <w:bCs/>
          <w:color w:val="000000" w:themeColor="text1"/>
          <w:sz w:val="22"/>
          <w:szCs w:val="22"/>
        </w:rPr>
      </w:pPr>
      <w:r w:rsidRPr="7C0001B7">
        <w:rPr>
          <w:rFonts w:ascii="Twentieth Century" w:eastAsia="Twentieth Century" w:hAnsi="Twentieth Century" w:cs="Twentieth Century"/>
          <w:b/>
          <w:bCs/>
          <w:color w:val="000000" w:themeColor="text1"/>
          <w:sz w:val="22"/>
          <w:szCs w:val="22"/>
        </w:rPr>
        <w:t>Ingredients</w:t>
      </w:r>
    </w:p>
    <w:p w14:paraId="3A78095C" w14:textId="77777777" w:rsidR="00020F6D" w:rsidRDefault="2DF75AC7"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2 tablespoons extra virgin olive oil</w:t>
      </w:r>
    </w:p>
    <w:p w14:paraId="2A0BD5E8"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173A1107">
        <w:rPr>
          <w:rFonts w:ascii="Twentieth Century" w:eastAsia="Twentieth Century" w:hAnsi="Twentieth Century" w:cs="Twentieth Century"/>
          <w:color w:val="000000" w:themeColor="text1"/>
          <w:sz w:val="22"/>
          <w:szCs w:val="22"/>
        </w:rPr>
        <w:t>1 large onion, chopped</w:t>
      </w:r>
    </w:p>
    <w:p w14:paraId="2319E3B3" w14:textId="567B7962"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173A1107">
        <w:rPr>
          <w:rFonts w:ascii="Twentieth Century" w:eastAsia="Twentieth Century" w:hAnsi="Twentieth Century" w:cs="Twentieth Century"/>
          <w:color w:val="000000" w:themeColor="text1"/>
          <w:sz w:val="22"/>
          <w:szCs w:val="22"/>
        </w:rPr>
        <w:t xml:space="preserve">1½ cups fresh or frozen corn kernels </w:t>
      </w:r>
    </w:p>
    <w:p w14:paraId="33410945" w14:textId="1A1C1FE1"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173A1107">
        <w:rPr>
          <w:rFonts w:ascii="Twentieth Century" w:eastAsia="Twentieth Century" w:hAnsi="Twentieth Century" w:cs="Twentieth Century"/>
          <w:color w:val="000000" w:themeColor="text1"/>
          <w:sz w:val="22"/>
          <w:szCs w:val="22"/>
        </w:rPr>
        <w:t>4 large tomatoes</w:t>
      </w:r>
      <w:r w:rsidR="00020F6D">
        <w:br/>
      </w:r>
      <w:r w:rsidRPr="04B2AC4A">
        <w:rPr>
          <w:rFonts w:ascii="Twentieth Century" w:eastAsia="Twentieth Century" w:hAnsi="Twentieth Century" w:cs="Twentieth Century"/>
          <w:color w:val="000000" w:themeColor="text1"/>
          <w:sz w:val="22"/>
          <w:szCs w:val="22"/>
        </w:rPr>
        <w:t>1.5 cups cooked quinoa (or other whole grain)</w:t>
      </w:r>
    </w:p>
    <w:p w14:paraId="610D5B3B"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1 15-ounce can black, kidney or pinto beans</w:t>
      </w:r>
      <w:r w:rsidR="00020F6D">
        <w:br/>
      </w:r>
      <w:r w:rsidRPr="04B2AC4A">
        <w:rPr>
          <w:rFonts w:ascii="Twentieth Century" w:eastAsia="Twentieth Century" w:hAnsi="Twentieth Century" w:cs="Twentieth Century"/>
          <w:color w:val="000000" w:themeColor="text1"/>
          <w:sz w:val="22"/>
          <w:szCs w:val="22"/>
        </w:rPr>
        <w:t>1 tablespoon chili powder</w:t>
      </w:r>
    </w:p>
    <w:p w14:paraId="5871C4FE"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1½ teaspoons dried oregano, divided</w:t>
      </w:r>
    </w:p>
    <w:p w14:paraId="1F9F26F5"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¼ teaspoon salt</w:t>
      </w:r>
    </w:p>
    <w:p w14:paraId="37A640F3"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½ cup chopped fresh cilantro</w:t>
      </w:r>
    </w:p>
    <w:p w14:paraId="001669BF"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1/3 cup prepared salsa</w:t>
      </w:r>
    </w:p>
    <w:p w14:paraId="76E37217"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2 cups shredded iceberg or romaine lettuce</w:t>
      </w:r>
    </w:p>
    <w:p w14:paraId="0E9CD4EB"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1 cup low-fat shredded pepper Jack cheese (Cabot)</w:t>
      </w:r>
    </w:p>
    <w:p w14:paraId="31A10686" w14:textId="77777777" w:rsidR="00020F6D" w:rsidRDefault="2DF75AC7" w:rsidP="7C0001B7">
      <w:pPr>
        <w:spacing w:after="0" w:line="240" w:lineRule="auto"/>
        <w:rPr>
          <w:rFonts w:ascii="Twentieth Century" w:eastAsia="Twentieth Century" w:hAnsi="Twentieth Century" w:cs="Twentieth Century"/>
          <w:color w:val="000000" w:themeColor="text1"/>
          <w:sz w:val="22"/>
          <w:szCs w:val="22"/>
        </w:rPr>
      </w:pPr>
      <w:r w:rsidRPr="04B2AC4A">
        <w:rPr>
          <w:rFonts w:ascii="Twentieth Century" w:eastAsia="Twentieth Century" w:hAnsi="Twentieth Century" w:cs="Twentieth Century"/>
          <w:color w:val="000000" w:themeColor="text1"/>
          <w:sz w:val="22"/>
          <w:szCs w:val="22"/>
        </w:rPr>
        <w:t>2 ½ cups coarsely crumbled tortilla chips</w:t>
      </w:r>
    </w:p>
    <w:p w14:paraId="098423A4" w14:textId="77777777" w:rsidR="00020F6D" w:rsidRDefault="00020F6D" w:rsidP="00020F6D">
      <w:pPr>
        <w:rPr>
          <w:rFonts w:ascii="Times New Roman" w:eastAsia="Times New Roman" w:hAnsi="Times New Roman"/>
        </w:rPr>
      </w:pPr>
    </w:p>
    <w:p w14:paraId="2D57FFB4" w14:textId="77777777" w:rsidR="00020F6D" w:rsidRDefault="00020F6D" w:rsidP="00020F6D">
      <w:pPr>
        <w:rPr>
          <w:rFonts w:ascii="Franklin Gothic Book" w:eastAsia="Cambria" w:hAnsi="Franklin Gothic Book" w:cs="Latha"/>
          <w:b/>
        </w:rPr>
      </w:pPr>
      <w:r>
        <w:rPr>
          <w:rFonts w:ascii="Franklin Gothic Book" w:hAnsi="Franklin Gothic Book" w:cs="Latha"/>
          <w:b/>
        </w:rPr>
        <w:t>Directions:</w:t>
      </w:r>
    </w:p>
    <w:p w14:paraId="23F96DEA" w14:textId="487CA44E" w:rsidR="00020F6D" w:rsidRDefault="2DF75AC7"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1. Cook quinoa or whole grain of choice according to package directions.</w:t>
      </w:r>
    </w:p>
    <w:p w14:paraId="4D790655" w14:textId="2EC71AD6" w:rsidR="00020F6D" w:rsidRDefault="2DF75AC7"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2. Heat oil in a large nonstick skillet over medium heat. Add onion and corn; cook, stirring, until the onion begins to brown, about 5 minutes. Coarsely chop 1 tomato. Add it to the pan along with the cooked quinoa/grain, beans, chili powder, 1 teaspoon oregano and ¼ teaspoon salt.</w:t>
      </w:r>
    </w:p>
    <w:p w14:paraId="6AB22FE8" w14:textId="59EBEA79" w:rsidR="00020F6D" w:rsidRDefault="2DF75AC7"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3. Coarsely chop the remaining 3 tomatoes. Combine with the cilantro, salsa and the remaining ½ teaspoon oregano in a medium bowl.</w:t>
      </w:r>
    </w:p>
    <w:p w14:paraId="71E732DC" w14:textId="19CB5D3A" w:rsidR="00020F6D" w:rsidRDefault="2DF75AC7" w:rsidP="7C0001B7">
      <w:p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4. Toss lettuce in a large bowl with the bean mixture, half the fresh salsa and 2/3 cup cheese.  Serve sprinkled with tortilla chips and the remaining cheese, passing the remaining fresh salsa at the table.</w:t>
      </w:r>
    </w:p>
    <w:p w14:paraId="53143939" w14:textId="2B4EF97D" w:rsidR="00020F6D" w:rsidRDefault="00020F6D" w:rsidP="00ED491E">
      <w:pPr>
        <w:jc w:val="center"/>
        <w:rPr>
          <w:rFonts w:ascii="Arial" w:hAnsi="Arial" w:cs="Arial"/>
          <w:b/>
          <w:sz w:val="24"/>
          <w:szCs w:val="28"/>
        </w:rPr>
      </w:pPr>
    </w:p>
    <w:p w14:paraId="0FC5F75F" w14:textId="38AFAB83" w:rsidR="003B4FF5" w:rsidRDefault="003B4FF5" w:rsidP="00ED491E">
      <w:pPr>
        <w:jc w:val="center"/>
        <w:rPr>
          <w:rFonts w:ascii="Arial" w:hAnsi="Arial" w:cs="Arial"/>
          <w:b/>
          <w:sz w:val="24"/>
          <w:szCs w:val="28"/>
        </w:rPr>
      </w:pPr>
    </w:p>
    <w:p w14:paraId="46539CAD" w14:textId="10AE7BC2" w:rsidR="003B4FF5" w:rsidRDefault="003B4FF5" w:rsidP="00ED491E">
      <w:pPr>
        <w:jc w:val="center"/>
        <w:rPr>
          <w:rFonts w:ascii="Arial" w:hAnsi="Arial" w:cs="Arial"/>
          <w:b/>
          <w:sz w:val="24"/>
          <w:szCs w:val="28"/>
        </w:rPr>
      </w:pPr>
    </w:p>
    <w:p w14:paraId="10CE6BF7" w14:textId="5A1095D5" w:rsidR="003B4FF5" w:rsidRDefault="003B4FF5" w:rsidP="00ED491E">
      <w:pPr>
        <w:jc w:val="center"/>
        <w:rPr>
          <w:rFonts w:ascii="Arial" w:hAnsi="Arial" w:cs="Arial"/>
          <w:b/>
          <w:sz w:val="24"/>
          <w:szCs w:val="28"/>
        </w:rPr>
      </w:pPr>
    </w:p>
    <w:p w14:paraId="017E4549" w14:textId="77777777" w:rsidR="00FE1033" w:rsidRDefault="00FE1033" w:rsidP="00ED491E">
      <w:pPr>
        <w:jc w:val="center"/>
        <w:rPr>
          <w:rFonts w:ascii="Arial" w:hAnsi="Arial" w:cs="Arial"/>
          <w:b/>
          <w:sz w:val="24"/>
          <w:szCs w:val="28"/>
        </w:rPr>
      </w:pPr>
    </w:p>
    <w:p w14:paraId="550AAC91" w14:textId="77777777" w:rsidR="00FE1033" w:rsidRDefault="00FE1033" w:rsidP="00ED491E">
      <w:pPr>
        <w:jc w:val="center"/>
        <w:rPr>
          <w:rFonts w:ascii="Arial" w:hAnsi="Arial" w:cs="Arial"/>
          <w:b/>
          <w:sz w:val="24"/>
          <w:szCs w:val="28"/>
        </w:rPr>
      </w:pPr>
    </w:p>
    <w:p w14:paraId="15E82864" w14:textId="77777777" w:rsidR="00FE1033" w:rsidRDefault="00FE1033" w:rsidP="00ED491E">
      <w:pPr>
        <w:jc w:val="center"/>
        <w:rPr>
          <w:rFonts w:ascii="Arial" w:hAnsi="Arial" w:cs="Arial"/>
          <w:b/>
          <w:sz w:val="24"/>
          <w:szCs w:val="28"/>
        </w:rPr>
      </w:pPr>
    </w:p>
    <w:p w14:paraId="0334324B" w14:textId="77777777" w:rsidR="00FE1033" w:rsidRDefault="00FE1033" w:rsidP="00ED491E">
      <w:pPr>
        <w:jc w:val="center"/>
        <w:rPr>
          <w:rFonts w:ascii="Arial" w:hAnsi="Arial" w:cs="Arial"/>
          <w:b/>
          <w:sz w:val="24"/>
          <w:szCs w:val="28"/>
        </w:rPr>
      </w:pPr>
    </w:p>
    <w:p w14:paraId="5B9C5A2A" w14:textId="77777777" w:rsidR="00FE1033" w:rsidRDefault="00FE1033" w:rsidP="00ED491E">
      <w:pPr>
        <w:jc w:val="center"/>
        <w:rPr>
          <w:rFonts w:ascii="Arial" w:hAnsi="Arial" w:cs="Arial"/>
          <w:b/>
          <w:sz w:val="24"/>
          <w:szCs w:val="28"/>
        </w:rPr>
      </w:pPr>
    </w:p>
    <w:p w14:paraId="4C9FF9C2" w14:textId="77777777" w:rsidR="00FE1033" w:rsidRDefault="00FE1033" w:rsidP="00ED491E">
      <w:pPr>
        <w:jc w:val="center"/>
        <w:rPr>
          <w:rFonts w:ascii="Arial" w:hAnsi="Arial" w:cs="Arial"/>
          <w:b/>
          <w:sz w:val="24"/>
          <w:szCs w:val="28"/>
        </w:rPr>
      </w:pPr>
    </w:p>
    <w:p w14:paraId="606C6BA0" w14:textId="77777777" w:rsidR="003B4FF5" w:rsidRDefault="003B4FF5" w:rsidP="05643AD5">
      <w:pPr>
        <w:shd w:val="clear" w:color="auto" w:fill="CCCCCC"/>
        <w:spacing w:after="0" w:line="240" w:lineRule="auto"/>
        <w:jc w:val="center"/>
        <w:rPr>
          <w:rFonts w:ascii="Franklin Gothic Book" w:hAnsi="Franklin Gothic Book" w:cs="Latha"/>
          <w:b/>
          <w:bCs/>
          <w:sz w:val="24"/>
          <w:szCs w:val="24"/>
        </w:rPr>
      </w:pPr>
      <w:r w:rsidRPr="05643AD5">
        <w:rPr>
          <w:rFonts w:ascii="Franklin Gothic Book" w:hAnsi="Franklin Gothic Book" w:cs="Latha"/>
          <w:b/>
          <w:bCs/>
          <w:sz w:val="24"/>
          <w:szCs w:val="24"/>
        </w:rPr>
        <w:t>Sargent Choice Sweet Potato Latke</w:t>
      </w:r>
    </w:p>
    <w:p w14:paraId="72B7E348" w14:textId="77777777" w:rsidR="003B4FF5" w:rsidRDefault="003B4FF5" w:rsidP="05643AD5">
      <w:pPr>
        <w:tabs>
          <w:tab w:val="left" w:pos="3700"/>
        </w:tabs>
        <w:rPr>
          <w:rFonts w:ascii="Franklin Gothic Book" w:hAnsi="Franklin Gothic Book"/>
        </w:rPr>
      </w:pPr>
      <w:r w:rsidRPr="05643AD5">
        <w:rPr>
          <w:rFonts w:ascii="Twentieth Century" w:eastAsia="Twentieth Century" w:hAnsi="Twentieth Century" w:cs="Twentieth Century"/>
          <w:color w:val="000000" w:themeColor="text1"/>
          <w:sz w:val="22"/>
          <w:szCs w:val="22"/>
        </w:rPr>
        <w:lastRenderedPageBreak/>
        <w:t>Yield 4 servings</w:t>
      </w:r>
      <w:r>
        <w:br/>
      </w:r>
      <w:r w:rsidRPr="05643AD5">
        <w:rPr>
          <w:rFonts w:ascii="Twentieth Century" w:eastAsia="Twentieth Century" w:hAnsi="Twentieth Century" w:cs="Twentieth Century"/>
          <w:i/>
          <w:iCs/>
          <w:color w:val="000000" w:themeColor="text1"/>
          <w:sz w:val="18"/>
          <w:szCs w:val="18"/>
        </w:rPr>
        <w:t>Adapted from Cooking for Keeps</w:t>
      </w:r>
    </w:p>
    <w:p w14:paraId="54D78B68" w14:textId="5DE5D723" w:rsidR="003B4FF5" w:rsidRDefault="003B4FF5" w:rsidP="05643AD5">
      <w:pPr>
        <w:tabs>
          <w:tab w:val="left" w:pos="3700"/>
        </w:tabs>
        <w:rPr>
          <w:rFonts w:ascii="Franklin Gothic Book" w:hAnsi="Franklin Gothic Book"/>
          <w:b/>
          <w:bCs/>
        </w:rPr>
      </w:pPr>
      <w:r w:rsidRPr="05643AD5">
        <w:rPr>
          <w:rFonts w:ascii="Franklin Gothic Book" w:hAnsi="Franklin Gothic Book"/>
          <w:b/>
          <w:bCs/>
        </w:rPr>
        <w:t>Ingredients</w:t>
      </w:r>
      <w:r>
        <w:tab/>
      </w:r>
      <w:r w:rsidR="00FE1033">
        <w:rPr>
          <w:noProof/>
        </w:rPr>
        <w:drawing>
          <wp:inline distT="0" distB="0" distL="0" distR="0" wp14:anchorId="557B3AF9" wp14:editId="73923374">
            <wp:extent cx="1835150" cy="1835150"/>
            <wp:effectExtent l="0" t="0" r="0" b="0"/>
            <wp:docPr id="3272092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1835150" cy="1835150"/>
                    </a:xfrm>
                    <a:prstGeom prst="rect">
                      <a:avLst/>
                    </a:prstGeom>
                    <a:noFill/>
                    <a:ln>
                      <a:noFill/>
                    </a:ln>
                  </pic:spPr>
                </pic:pic>
              </a:graphicData>
            </a:graphic>
          </wp:inline>
        </w:drawing>
      </w:r>
    </w:p>
    <w:p w14:paraId="0CB5E9A2"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4 medium sweet potatoes peeled and grated</w:t>
      </w:r>
    </w:p>
    <w:p w14:paraId="1387AC78"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1 cup minced onion</w:t>
      </w:r>
    </w:p>
    <w:p w14:paraId="3789D1CA"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4 eggs, lightly beaten</w:t>
      </w:r>
    </w:p>
    <w:p w14:paraId="4927C849"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½ cup whole grain matzo meal or whole wheat flour</w:t>
      </w:r>
    </w:p>
    <w:p w14:paraId="22F50337"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4 tablespoons light olive oil</w:t>
      </w:r>
    </w:p>
    <w:p w14:paraId="0322326F"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¼ teaspoon pepper</w:t>
      </w:r>
    </w:p>
    <w:p w14:paraId="4FE81AE6"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1/8 teaspoon salt</w:t>
      </w:r>
      <w:r>
        <w:br/>
      </w:r>
      <w:r>
        <w:br/>
      </w:r>
      <w:r w:rsidRPr="05643AD5">
        <w:rPr>
          <w:rFonts w:ascii="Franklin Gothic Book" w:hAnsi="Franklin Gothic Book" w:cs="Latha"/>
          <w:i w:val="0"/>
          <w:iCs w:val="0"/>
          <w:color w:val="auto"/>
          <w:sz w:val="24"/>
          <w:szCs w:val="24"/>
        </w:rPr>
        <w:t>Garnish:</w:t>
      </w:r>
    </w:p>
    <w:p w14:paraId="790154B3" w14:textId="77777777" w:rsidR="003B4FF5" w:rsidRDefault="003B4FF5" w:rsidP="05643AD5">
      <w:pPr>
        <w:pStyle w:val="msotagline"/>
        <w:widowControl w:val="0"/>
        <w:rPr>
          <w:rFonts w:ascii="Franklin Gothic Book" w:hAnsi="Franklin Gothic Book" w:cs="Latha"/>
          <w:i w:val="0"/>
          <w:iCs w:val="0"/>
          <w:color w:val="auto"/>
          <w:sz w:val="24"/>
          <w:szCs w:val="24"/>
        </w:rPr>
      </w:pPr>
      <w:r w:rsidRPr="05643AD5">
        <w:rPr>
          <w:rFonts w:ascii="Franklin Gothic Book" w:hAnsi="Franklin Gothic Book" w:cs="Latha"/>
          <w:i w:val="0"/>
          <w:iCs w:val="0"/>
          <w:color w:val="auto"/>
          <w:sz w:val="24"/>
          <w:szCs w:val="24"/>
        </w:rPr>
        <w:t>2 cups unsweetened applesauce or Greek yogurt + honey + cinnamon (pictured)</w:t>
      </w:r>
    </w:p>
    <w:p w14:paraId="4D63E128" w14:textId="77777777" w:rsidR="003B4FF5" w:rsidRDefault="003B4FF5" w:rsidP="05643AD5">
      <w:pPr>
        <w:tabs>
          <w:tab w:val="left" w:pos="3700"/>
        </w:tabs>
        <w:rPr>
          <w:rFonts w:ascii="Franklin Gothic Book" w:hAnsi="Franklin Gothic Book" w:cs="Times New Roman"/>
          <w:sz w:val="24"/>
          <w:szCs w:val="24"/>
        </w:rPr>
      </w:pPr>
    </w:p>
    <w:p w14:paraId="4F0D338C" w14:textId="77777777" w:rsidR="003B4FF5" w:rsidRDefault="003B4FF5" w:rsidP="05643AD5">
      <w:pPr>
        <w:tabs>
          <w:tab w:val="left" w:pos="3700"/>
        </w:tabs>
        <w:rPr>
          <w:rFonts w:ascii="Franklin Gothic Book" w:hAnsi="Franklin Gothic Book"/>
        </w:rPr>
      </w:pPr>
      <w:r w:rsidRPr="05643AD5">
        <w:rPr>
          <w:rFonts w:ascii="Franklin Gothic Book" w:hAnsi="Franklin Gothic Book"/>
          <w:b/>
          <w:bCs/>
        </w:rPr>
        <w:t>Directions</w:t>
      </w:r>
    </w:p>
    <w:p w14:paraId="03D82422" w14:textId="77777777" w:rsidR="003B4FF5" w:rsidRDefault="003B4FF5" w:rsidP="05643AD5">
      <w:pPr>
        <w:pStyle w:val="ListParagraph"/>
        <w:numPr>
          <w:ilvl w:val="0"/>
          <w:numId w:val="15"/>
        </w:numPr>
        <w:spacing w:after="0" w:line="240" w:lineRule="auto"/>
        <w:rPr>
          <w:rFonts w:ascii="Twentieth Century" w:eastAsia="Twentieth Century" w:hAnsi="Twentieth Century" w:cs="Twentieth Century"/>
          <w:sz w:val="22"/>
          <w:szCs w:val="22"/>
        </w:rPr>
      </w:pPr>
      <w:r w:rsidRPr="05643AD5">
        <w:rPr>
          <w:rFonts w:ascii="Twentieth Century" w:eastAsia="Twentieth Century" w:hAnsi="Twentieth Century" w:cs="Twentieth Century"/>
          <w:sz w:val="22"/>
          <w:szCs w:val="22"/>
        </w:rPr>
        <w:t xml:space="preserve">Combine grated sweet potatoes, onion, pepper, and eggs. Stir well to combine. </w:t>
      </w:r>
    </w:p>
    <w:p w14:paraId="6F3CF28C" w14:textId="77777777" w:rsidR="003B4FF5" w:rsidRDefault="003B4FF5" w:rsidP="05643AD5">
      <w:pPr>
        <w:pStyle w:val="ListParagraph"/>
        <w:numPr>
          <w:ilvl w:val="0"/>
          <w:numId w:val="15"/>
        </w:numPr>
        <w:spacing w:after="0" w:line="240" w:lineRule="auto"/>
        <w:rPr>
          <w:rFonts w:ascii="Twentieth Century" w:eastAsia="Twentieth Century" w:hAnsi="Twentieth Century" w:cs="Twentieth Century"/>
          <w:sz w:val="22"/>
          <w:szCs w:val="22"/>
        </w:rPr>
      </w:pPr>
      <w:r w:rsidRPr="05643AD5">
        <w:rPr>
          <w:rFonts w:ascii="Twentieth Century" w:eastAsia="Twentieth Century" w:hAnsi="Twentieth Century" w:cs="Twentieth Century"/>
          <w:sz w:val="22"/>
          <w:szCs w:val="22"/>
        </w:rPr>
        <w:t>Add whole grain matzo meal or whole wheat flour and mix again. Note: Only add enough to make a batter; the mixture should not be too dry or stiff.</w:t>
      </w:r>
    </w:p>
    <w:p w14:paraId="041E1BBC" w14:textId="5EA900FE" w:rsidR="003B4FF5" w:rsidRDefault="003B4FF5" w:rsidP="05643AD5">
      <w:pPr>
        <w:pStyle w:val="ListParagraph"/>
        <w:numPr>
          <w:ilvl w:val="0"/>
          <w:numId w:val="15"/>
        </w:numPr>
        <w:spacing w:after="0" w:line="240" w:lineRule="auto"/>
        <w:rPr>
          <w:rFonts w:ascii="Twentieth Century" w:eastAsia="Twentieth Century" w:hAnsi="Twentieth Century" w:cs="Twentieth Century"/>
          <w:sz w:val="22"/>
          <w:szCs w:val="22"/>
        </w:rPr>
      </w:pPr>
      <w:r w:rsidRPr="05643AD5">
        <w:rPr>
          <w:rFonts w:ascii="Twentieth Century" w:eastAsia="Twentieth Century" w:hAnsi="Twentieth Century" w:cs="Twentieth Century"/>
          <w:sz w:val="22"/>
          <w:szCs w:val="22"/>
        </w:rPr>
        <w:t xml:space="preserve">Heat half the light olive oil over medium-high heat in a large, heavy-bottomed skillet. Drop large </w:t>
      </w:r>
      <w:proofErr w:type="spellStart"/>
      <w:r w:rsidRPr="05643AD5">
        <w:rPr>
          <w:rFonts w:ascii="Twentieth Century" w:eastAsia="Twentieth Century" w:hAnsi="Twentieth Century" w:cs="Twentieth Century"/>
          <w:sz w:val="22"/>
          <w:szCs w:val="22"/>
        </w:rPr>
        <w:t>spoonfuls</w:t>
      </w:r>
      <w:proofErr w:type="spellEnd"/>
      <w:r w:rsidRPr="05643AD5">
        <w:rPr>
          <w:rFonts w:ascii="Twentieth Century" w:eastAsia="Twentieth Century" w:hAnsi="Twentieth Century" w:cs="Twentieth Century"/>
          <w:sz w:val="22"/>
          <w:szCs w:val="22"/>
        </w:rPr>
        <w:t xml:space="preserve"> of the batter into the skillet, pressing gently with a spatula to flatten each latke. Each latke should be approximately ½ inches away from each other. Fry for 4 to 5 minutes until the underside is brown, then flip and cook another 3 to 4 minutes more.</w:t>
      </w:r>
    </w:p>
    <w:p w14:paraId="41F189F5" w14:textId="737A0270" w:rsidR="003B4FF5" w:rsidRDefault="003B4FF5" w:rsidP="05643AD5">
      <w:pPr>
        <w:pStyle w:val="ListParagraph"/>
        <w:numPr>
          <w:ilvl w:val="0"/>
          <w:numId w:val="15"/>
        </w:numPr>
        <w:spacing w:after="0" w:line="240" w:lineRule="auto"/>
        <w:rPr>
          <w:rFonts w:ascii="Twentieth Century" w:eastAsia="Twentieth Century" w:hAnsi="Twentieth Century" w:cs="Twentieth Century"/>
          <w:sz w:val="22"/>
          <w:szCs w:val="22"/>
        </w:rPr>
      </w:pPr>
      <w:r w:rsidRPr="05643AD5">
        <w:rPr>
          <w:rFonts w:ascii="Twentieth Century" w:eastAsia="Twentieth Century" w:hAnsi="Twentieth Century" w:cs="Twentieth Century"/>
          <w:sz w:val="22"/>
          <w:szCs w:val="22"/>
        </w:rPr>
        <w:t>Remove latkes to a warm plate and repeat the process with remaining oil and batter.</w:t>
      </w:r>
    </w:p>
    <w:p w14:paraId="558D5371" w14:textId="77777777" w:rsidR="003B4FF5" w:rsidRDefault="003B4FF5" w:rsidP="05643AD5">
      <w:pPr>
        <w:pStyle w:val="ListParagraph"/>
        <w:numPr>
          <w:ilvl w:val="0"/>
          <w:numId w:val="15"/>
        </w:numPr>
        <w:spacing w:after="0" w:line="240" w:lineRule="auto"/>
        <w:rPr>
          <w:rFonts w:ascii="Twentieth Century" w:eastAsia="Twentieth Century" w:hAnsi="Twentieth Century" w:cs="Twentieth Century"/>
          <w:sz w:val="22"/>
          <w:szCs w:val="22"/>
        </w:rPr>
      </w:pPr>
      <w:r w:rsidRPr="05643AD5">
        <w:rPr>
          <w:rFonts w:ascii="Twentieth Century" w:eastAsia="Twentieth Century" w:hAnsi="Twentieth Century" w:cs="Twentieth Century"/>
          <w:sz w:val="22"/>
          <w:szCs w:val="22"/>
        </w:rPr>
        <w:t>Serve immediately with applesauce or yogurt.</w:t>
      </w:r>
    </w:p>
    <w:p w14:paraId="4950E192" w14:textId="0FCA9C3B" w:rsidR="003B4FF5" w:rsidRDefault="003B4FF5" w:rsidP="00ED491E">
      <w:pPr>
        <w:jc w:val="center"/>
        <w:rPr>
          <w:rFonts w:ascii="Arial" w:hAnsi="Arial" w:cs="Arial"/>
          <w:b/>
          <w:sz w:val="24"/>
          <w:szCs w:val="24"/>
        </w:rPr>
      </w:pPr>
    </w:p>
    <w:p w14:paraId="470B019F" w14:textId="0C4A0E20" w:rsidR="003B4FF5" w:rsidRDefault="003B4FF5" w:rsidP="00ED491E">
      <w:pPr>
        <w:jc w:val="center"/>
        <w:rPr>
          <w:rFonts w:ascii="Arial" w:hAnsi="Arial" w:cs="Arial"/>
          <w:b/>
          <w:sz w:val="24"/>
          <w:szCs w:val="28"/>
        </w:rPr>
      </w:pPr>
    </w:p>
    <w:p w14:paraId="100CA18B" w14:textId="4F9E02A6" w:rsidR="003B4FF5" w:rsidRDefault="003B4FF5" w:rsidP="00ED491E">
      <w:pPr>
        <w:jc w:val="center"/>
        <w:rPr>
          <w:rFonts w:ascii="Arial" w:hAnsi="Arial" w:cs="Arial"/>
          <w:b/>
          <w:sz w:val="24"/>
          <w:szCs w:val="28"/>
        </w:rPr>
      </w:pPr>
    </w:p>
    <w:p w14:paraId="7BD87A22" w14:textId="3AD276C5" w:rsidR="003B4FF5" w:rsidRDefault="003B4FF5" w:rsidP="00ED491E">
      <w:pPr>
        <w:jc w:val="center"/>
        <w:rPr>
          <w:rFonts w:ascii="Arial" w:hAnsi="Arial" w:cs="Arial"/>
          <w:b/>
          <w:sz w:val="24"/>
          <w:szCs w:val="28"/>
        </w:rPr>
      </w:pPr>
    </w:p>
    <w:p w14:paraId="37232654" w14:textId="77777777" w:rsidR="003B4FF5" w:rsidRDefault="003B4FF5" w:rsidP="00ED491E">
      <w:pPr>
        <w:jc w:val="center"/>
        <w:rPr>
          <w:rFonts w:ascii="Arial" w:hAnsi="Arial" w:cs="Arial"/>
          <w:b/>
          <w:sz w:val="24"/>
          <w:szCs w:val="28"/>
        </w:rPr>
      </w:pPr>
    </w:p>
    <w:p w14:paraId="7F4B0825" w14:textId="42E91AFE" w:rsidR="00AE4FBA" w:rsidRDefault="00AE4FBA" w:rsidP="7C0001B7">
      <w:pPr>
        <w:jc w:val="center"/>
        <w:rPr>
          <w:rFonts w:ascii="Arial" w:hAnsi="Arial" w:cs="Arial"/>
          <w:b/>
          <w:bCs/>
          <w:sz w:val="24"/>
          <w:szCs w:val="24"/>
        </w:rPr>
      </w:pPr>
    </w:p>
    <w:p w14:paraId="65181C88" w14:textId="5D98F5FD" w:rsidR="0CEEE3FD" w:rsidRDefault="0CEEE3FD">
      <w:r>
        <w:br w:type="page"/>
      </w:r>
    </w:p>
    <w:p w14:paraId="741DF9EA" w14:textId="531486F0" w:rsidR="00AE4FBA" w:rsidRDefault="00F63F06" w:rsidP="7C0001B7">
      <w:pPr>
        <w:shd w:val="clear" w:color="auto" w:fill="CCCCCC"/>
        <w:spacing w:after="0" w:line="240" w:lineRule="auto"/>
        <w:jc w:val="center"/>
        <w:rPr>
          <w:rFonts w:ascii="Franklin Gothic Book" w:hAnsi="Franklin Gothic Book" w:cs="Latha"/>
          <w:b/>
          <w:bCs/>
          <w:sz w:val="24"/>
          <w:szCs w:val="24"/>
        </w:rPr>
      </w:pPr>
      <w:r>
        <w:rPr>
          <w:rFonts w:ascii="Franklin Gothic Book" w:hAnsi="Franklin Gothic Book" w:cs="Latha"/>
          <w:b/>
          <w:bCs/>
          <w:sz w:val="24"/>
          <w:szCs w:val="24"/>
        </w:rPr>
        <w:lastRenderedPageBreak/>
        <w:t xml:space="preserve">Sargent Choice </w:t>
      </w:r>
      <w:r w:rsidR="7C0001B7" w:rsidRPr="7C0001B7">
        <w:rPr>
          <w:rFonts w:ascii="Franklin Gothic Book" w:hAnsi="Franklin Gothic Book" w:cs="Latha"/>
          <w:b/>
          <w:bCs/>
          <w:sz w:val="24"/>
          <w:szCs w:val="24"/>
        </w:rPr>
        <w:t>Garlic Herb Whipped Cottage Cheese &amp; Handmade Hummus Crudité</w:t>
      </w:r>
    </w:p>
    <w:p w14:paraId="3E130D48" w14:textId="0E4ACA6B" w:rsidR="00AE4FBA" w:rsidRDefault="00FD5A08" w:rsidP="7C0001B7">
      <w:pPr>
        <w:rPr>
          <w:rFonts w:ascii="Twentieth Century" w:eastAsia="Twentieth Century" w:hAnsi="Twentieth Century" w:cs="Twentieth Century"/>
          <w:i/>
          <w:iCs/>
          <w:color w:val="000000" w:themeColor="text1"/>
          <w:sz w:val="18"/>
          <w:szCs w:val="18"/>
        </w:rPr>
      </w:pPr>
      <w:r>
        <w:rPr>
          <w:rFonts w:ascii="Twentieth Century" w:eastAsia="Twentieth Century" w:hAnsi="Twentieth Century" w:cs="Twentieth Century"/>
          <w:noProof/>
          <w:color w:val="000000" w:themeColor="text1"/>
          <w:sz w:val="22"/>
          <w:szCs w:val="22"/>
        </w:rPr>
        <w:drawing>
          <wp:anchor distT="0" distB="0" distL="114300" distR="114300" simplePos="0" relativeHeight="251658246" behindDoc="1" locked="0" layoutInCell="1" allowOverlap="1" wp14:anchorId="4FAD6950" wp14:editId="36B3C833">
            <wp:simplePos x="0" y="0"/>
            <wp:positionH relativeFrom="page">
              <wp:posOffset>4883150</wp:posOffset>
            </wp:positionH>
            <wp:positionV relativeFrom="paragraph">
              <wp:posOffset>240030</wp:posOffset>
            </wp:positionV>
            <wp:extent cx="1989455" cy="1441450"/>
            <wp:effectExtent l="0" t="0" r="0" b="6350"/>
            <wp:wrapTight wrapText="bothSides">
              <wp:wrapPolygon edited="0">
                <wp:start x="0" y="0"/>
                <wp:lineTo x="0" y="21410"/>
                <wp:lineTo x="21304" y="21410"/>
                <wp:lineTo x="21304" y="0"/>
                <wp:lineTo x="0"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98945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D465DEC" w:rsidRPr="7C0001B7">
        <w:rPr>
          <w:rFonts w:ascii="Twentieth Century" w:eastAsia="Twentieth Century" w:hAnsi="Twentieth Century" w:cs="Twentieth Century"/>
          <w:color w:val="000000" w:themeColor="text1"/>
          <w:sz w:val="22"/>
          <w:szCs w:val="22"/>
        </w:rPr>
        <w:t>Yields 1 cup</w:t>
      </w:r>
      <w:r w:rsidR="00AE4FBA">
        <w:br/>
      </w:r>
      <w:r w:rsidR="7F30570D" w:rsidRPr="7C0001B7">
        <w:rPr>
          <w:rFonts w:ascii="Twentieth Century" w:eastAsia="Twentieth Century" w:hAnsi="Twentieth Century" w:cs="Twentieth Century"/>
          <w:i/>
          <w:iCs/>
          <w:color w:val="000000" w:themeColor="text1"/>
          <w:sz w:val="18"/>
          <w:szCs w:val="18"/>
        </w:rPr>
        <w:t>Adapted from Budget Bytes</w:t>
      </w:r>
      <w:r w:rsidR="00F63F06">
        <w:rPr>
          <w:rFonts w:ascii="Twentieth Century" w:eastAsia="Twentieth Century" w:hAnsi="Twentieth Century" w:cs="Twentieth Century"/>
          <w:i/>
          <w:iCs/>
          <w:color w:val="000000" w:themeColor="text1"/>
          <w:sz w:val="18"/>
          <w:szCs w:val="18"/>
        </w:rPr>
        <w:t xml:space="preserve"> &amp; Inspired Taste</w:t>
      </w:r>
    </w:p>
    <w:p w14:paraId="383315E7" w14:textId="61E2900A" w:rsidR="00AE4FBA" w:rsidRDefault="101AEF5C" w:rsidP="7C0001B7">
      <w:pPr>
        <w:spacing w:after="0" w:line="240" w:lineRule="auto"/>
        <w:rPr>
          <w:rFonts w:ascii="Twentieth Century" w:eastAsia="Twentieth Century" w:hAnsi="Twentieth Century" w:cs="Twentieth Century"/>
          <w:b/>
          <w:bCs/>
          <w:color w:val="000000" w:themeColor="text1"/>
          <w:sz w:val="22"/>
          <w:szCs w:val="22"/>
        </w:rPr>
      </w:pPr>
      <w:r w:rsidRPr="00F6071E">
        <w:rPr>
          <w:rFonts w:ascii="Twentieth Century" w:eastAsia="Twentieth Century" w:hAnsi="Twentieth Century" w:cs="Twentieth Century"/>
          <w:b/>
          <w:bCs/>
          <w:color w:val="000000" w:themeColor="text1"/>
        </w:rPr>
        <w:t>INGREDIENTS</w:t>
      </w:r>
      <w:r w:rsidR="00A118D4">
        <w:rPr>
          <w:rFonts w:ascii="Twentieth Century" w:eastAsia="Twentieth Century" w:hAnsi="Twentieth Century" w:cs="Twentieth Century"/>
          <w:b/>
          <w:bCs/>
          <w:color w:val="000000" w:themeColor="text1"/>
          <w:sz w:val="22"/>
          <w:szCs w:val="22"/>
        </w:rPr>
        <w:br/>
      </w:r>
      <w:r w:rsidR="00A118D4">
        <w:rPr>
          <w:rFonts w:ascii="Twentieth Century" w:eastAsia="Twentieth Century" w:hAnsi="Twentieth Century" w:cs="Twentieth Century"/>
          <w:b/>
          <w:bCs/>
          <w:color w:val="000000" w:themeColor="text1"/>
          <w:sz w:val="22"/>
          <w:szCs w:val="22"/>
        </w:rPr>
        <w:br/>
      </w:r>
      <w:r w:rsidR="00A118D4" w:rsidRPr="00F6071E">
        <w:rPr>
          <w:rFonts w:ascii="Twentieth Century" w:eastAsia="Twentieth Century" w:hAnsi="Twentieth Century" w:cs="Twentieth Century"/>
          <w:b/>
          <w:bCs/>
          <w:i/>
          <w:iCs/>
          <w:color w:val="000000" w:themeColor="text1"/>
        </w:rPr>
        <w:t>Whipped Cottage Cheese</w:t>
      </w:r>
    </w:p>
    <w:p w14:paraId="12B60384" w14:textId="532BCA6A" w:rsidR="00AE4FBA" w:rsidRPr="00F6071E" w:rsidRDefault="009742E2" w:rsidP="7C0001B7">
      <w:pPr>
        <w:rPr>
          <w:rFonts w:ascii="Twentieth Century" w:eastAsia="Twentieth Century" w:hAnsi="Twentieth Century" w:cs="Twentieth Century"/>
          <w:color w:val="000000" w:themeColor="text1"/>
        </w:rPr>
      </w:pPr>
      <w:r w:rsidRPr="00F6071E">
        <w:rPr>
          <w:noProof/>
          <w:sz w:val="18"/>
          <w:szCs w:val="18"/>
        </w:rPr>
        <w:drawing>
          <wp:anchor distT="0" distB="0" distL="114300" distR="114300" simplePos="0" relativeHeight="251658247" behindDoc="1" locked="0" layoutInCell="1" allowOverlap="1" wp14:anchorId="71414133" wp14:editId="4EFC681F">
            <wp:simplePos x="0" y="0"/>
            <wp:positionH relativeFrom="margin">
              <wp:posOffset>3232150</wp:posOffset>
            </wp:positionH>
            <wp:positionV relativeFrom="paragraph">
              <wp:posOffset>775970</wp:posOffset>
            </wp:positionV>
            <wp:extent cx="2006600" cy="1341120"/>
            <wp:effectExtent l="0" t="0" r="0" b="0"/>
            <wp:wrapTight wrapText="bothSides">
              <wp:wrapPolygon edited="0">
                <wp:start x="0" y="0"/>
                <wp:lineTo x="0" y="21170"/>
                <wp:lineTo x="21327" y="21170"/>
                <wp:lineTo x="21327" y="0"/>
                <wp:lineTo x="0" y="0"/>
              </wp:wrapPolygon>
            </wp:wrapTight>
            <wp:docPr id="8" name="Picture 10" descr="The Best Easy Smooth Hummu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st Easy Smooth Hummus Recip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0660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1AEF5C" w:rsidRPr="00F6071E">
        <w:rPr>
          <w:rFonts w:ascii="Twentieth Century" w:eastAsia="Twentieth Century" w:hAnsi="Twentieth Century" w:cs="Twentieth Century"/>
          <w:color w:val="000000" w:themeColor="text1"/>
        </w:rPr>
        <w:t xml:space="preserve">1 tsp dried parsley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1/2 </w:t>
      </w:r>
      <w:r w:rsidR="00EB6285" w:rsidRPr="43E09A38">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dried oregano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1/2 </w:t>
      </w:r>
      <w:r w:rsidR="00EB6285" w:rsidRPr="6B324562">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dried basil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1/4 </w:t>
      </w:r>
      <w:r w:rsidR="00EB6285" w:rsidRPr="6B324562">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garlic powder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1/4 </w:t>
      </w:r>
      <w:r w:rsidR="00EB6285" w:rsidRPr="6B324562">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onion powder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1/4 </w:t>
      </w:r>
      <w:r w:rsidR="00EB6285" w:rsidRPr="6B324562">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salt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freshly cracked pepper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 cup cottage cheese </w:t>
      </w:r>
      <w:r w:rsidR="00AE4FBA" w:rsidRPr="00F6071E">
        <w:rPr>
          <w:sz w:val="18"/>
          <w:szCs w:val="18"/>
        </w:rPr>
        <w:br/>
      </w:r>
      <w:r w:rsidR="101AEF5C" w:rsidRPr="00F6071E">
        <w:rPr>
          <w:rFonts w:ascii="Twentieth Century" w:eastAsia="Twentieth Century" w:hAnsi="Twentieth Century" w:cs="Twentieth Century"/>
          <w:color w:val="000000" w:themeColor="text1"/>
        </w:rPr>
        <w:t xml:space="preserve">1 </w:t>
      </w:r>
      <w:r w:rsidR="00EB6285" w:rsidRPr="6B324562">
        <w:rPr>
          <w:rFonts w:ascii="Twentieth Century" w:eastAsia="Twentieth Century" w:hAnsi="Twentieth Century" w:cs="Twentieth Century"/>
          <w:color w:val="000000" w:themeColor="text1"/>
        </w:rPr>
        <w:t xml:space="preserve">teaspoon </w:t>
      </w:r>
      <w:r w:rsidR="101AEF5C" w:rsidRPr="00F6071E">
        <w:rPr>
          <w:rFonts w:ascii="Twentieth Century" w:eastAsia="Twentieth Century" w:hAnsi="Twentieth Century" w:cs="Twentieth Century"/>
          <w:color w:val="000000" w:themeColor="text1"/>
        </w:rPr>
        <w:t xml:space="preserve">lemon juice </w:t>
      </w:r>
    </w:p>
    <w:p w14:paraId="6EB02DC2" w14:textId="715B09BC" w:rsidR="00AE4FBA" w:rsidRPr="00F6071E" w:rsidRDefault="00A118D4" w:rsidP="00A118D4">
      <w:pPr>
        <w:spacing w:after="0" w:line="240" w:lineRule="auto"/>
        <w:rPr>
          <w:rFonts w:ascii="Twentieth Century" w:eastAsia="Twentieth Century" w:hAnsi="Twentieth Century" w:cs="Twentieth Century"/>
          <w:b/>
          <w:bCs/>
          <w:i/>
          <w:iCs/>
          <w:color w:val="000000" w:themeColor="text1"/>
        </w:rPr>
      </w:pPr>
      <w:r w:rsidRPr="00F6071E">
        <w:rPr>
          <w:rFonts w:ascii="Twentieth Century" w:eastAsia="Twentieth Century" w:hAnsi="Twentieth Century" w:cs="Twentieth Century"/>
          <w:b/>
          <w:bCs/>
          <w:i/>
          <w:iCs/>
          <w:color w:val="000000" w:themeColor="text1"/>
        </w:rPr>
        <w:t>Handmade Hummus</w:t>
      </w:r>
    </w:p>
    <w:p w14:paraId="29DC84B8" w14:textId="04280AA8" w:rsidR="009742E2" w:rsidRPr="00F6071E" w:rsidRDefault="00EB6285" w:rsidP="00EB6285">
      <w:pPr>
        <w:rPr>
          <w:rFonts w:ascii="Twentieth Century" w:eastAsia="Twentieth Century" w:hAnsi="Twentieth Century" w:cs="Twentieth Century"/>
          <w:color w:val="000000" w:themeColor="text1"/>
        </w:rPr>
      </w:pPr>
      <w:r w:rsidRPr="00F6071E">
        <w:rPr>
          <w:rFonts w:ascii="Twentieth Century" w:eastAsia="Twentieth Century" w:hAnsi="Twentieth Century" w:cs="Twentieth Century"/>
          <w:color w:val="000000" w:themeColor="text1"/>
        </w:rPr>
        <w:t>1 (15-ounce) can chickpeas</w:t>
      </w:r>
      <w:r w:rsidR="00F63F06" w:rsidRPr="00F6071E">
        <w:rPr>
          <w:rFonts w:ascii="Twentieth Century" w:eastAsia="Twentieth Century" w:hAnsi="Twentieth Century" w:cs="Twentieth Century"/>
          <w:color w:val="000000" w:themeColor="text1"/>
        </w:rPr>
        <w:t xml:space="preserve">, </w:t>
      </w:r>
      <w:r w:rsidR="00F8304D" w:rsidRPr="00F6071E">
        <w:rPr>
          <w:rFonts w:ascii="Twentieth Century" w:eastAsia="Twentieth Century" w:hAnsi="Twentieth Century" w:cs="Twentieth Century"/>
          <w:color w:val="000000" w:themeColor="text1"/>
        </w:rPr>
        <w:t>peeled</w:t>
      </w:r>
      <w:r w:rsidRPr="00F6071E">
        <w:rPr>
          <w:rFonts w:ascii="Twentieth Century" w:eastAsia="Twentieth Century" w:hAnsi="Twentieth Century" w:cs="Twentieth Century"/>
          <w:color w:val="000000" w:themeColor="text1"/>
        </w:rPr>
        <w:br/>
        <w:t>1 large lemon, juiced</w:t>
      </w:r>
      <w:r w:rsidRPr="00F6071E">
        <w:rPr>
          <w:rFonts w:ascii="Twentieth Century" w:eastAsia="Twentieth Century" w:hAnsi="Twentieth Century" w:cs="Twentieth Century"/>
          <w:color w:val="000000" w:themeColor="text1"/>
        </w:rPr>
        <w:br/>
        <w:t xml:space="preserve">1/4 cup well-stirred tahini </w:t>
      </w:r>
      <w:r w:rsidRPr="00F6071E">
        <w:rPr>
          <w:rFonts w:ascii="Twentieth Century" w:eastAsia="Twentieth Century" w:hAnsi="Twentieth Century" w:cs="Twentieth Century"/>
          <w:color w:val="000000" w:themeColor="text1"/>
        </w:rPr>
        <w:br/>
        <w:t>1 small garlic clove, minced</w:t>
      </w:r>
      <w:r w:rsidRPr="00F6071E">
        <w:rPr>
          <w:rFonts w:ascii="Twentieth Century" w:eastAsia="Twentieth Century" w:hAnsi="Twentieth Century" w:cs="Twentieth Century"/>
          <w:color w:val="000000" w:themeColor="text1"/>
        </w:rPr>
        <w:br/>
        <w:t>2 tablespoons extra-virgin olive oil, plus more for serving</w:t>
      </w:r>
      <w:r w:rsidRPr="00F6071E">
        <w:rPr>
          <w:rFonts w:ascii="Twentieth Century" w:eastAsia="Twentieth Century" w:hAnsi="Twentieth Century" w:cs="Twentieth Century"/>
          <w:color w:val="000000" w:themeColor="text1"/>
        </w:rPr>
        <w:br/>
        <w:t>1/2 teaspoon ground cumin</w:t>
      </w:r>
      <w:r w:rsidRPr="00F6071E">
        <w:rPr>
          <w:rFonts w:ascii="Twentieth Century" w:eastAsia="Twentieth Century" w:hAnsi="Twentieth Century" w:cs="Twentieth Century"/>
          <w:color w:val="000000" w:themeColor="text1"/>
        </w:rPr>
        <w:br/>
        <w:t>Salt to taste</w:t>
      </w:r>
      <w:r w:rsidRPr="00F6071E">
        <w:rPr>
          <w:rFonts w:ascii="Twentieth Century" w:eastAsia="Twentieth Century" w:hAnsi="Twentieth Century" w:cs="Twentieth Century"/>
          <w:color w:val="000000" w:themeColor="text1"/>
        </w:rPr>
        <w:br/>
        <w:t>2 to 3 tablespoons water or aquafaba</w:t>
      </w:r>
      <w:r w:rsidRPr="00F6071E">
        <w:rPr>
          <w:rFonts w:ascii="Twentieth Century" w:eastAsia="Twentieth Century" w:hAnsi="Twentieth Century" w:cs="Twentieth Century"/>
          <w:color w:val="000000" w:themeColor="text1"/>
        </w:rPr>
        <w:br/>
        <w:t>Dash ground paprika or sumac, for serving</w:t>
      </w:r>
    </w:p>
    <w:p w14:paraId="79102A07" w14:textId="3B20E79E" w:rsidR="00AE4FBA" w:rsidRDefault="101AEF5C" w:rsidP="7C0001B7">
      <w:pPr>
        <w:spacing w:after="0" w:line="240" w:lineRule="auto"/>
        <w:rPr>
          <w:rFonts w:ascii="Twentieth Century" w:eastAsia="Twentieth Century" w:hAnsi="Twentieth Century" w:cs="Twentieth Century"/>
          <w:b/>
          <w:bCs/>
          <w:color w:val="000000" w:themeColor="text1"/>
          <w:sz w:val="22"/>
          <w:szCs w:val="22"/>
        </w:rPr>
      </w:pPr>
      <w:r w:rsidRPr="7C0001B7">
        <w:rPr>
          <w:rFonts w:ascii="Twentieth Century" w:eastAsia="Twentieth Century" w:hAnsi="Twentieth Century" w:cs="Twentieth Century"/>
          <w:b/>
          <w:bCs/>
          <w:color w:val="000000" w:themeColor="text1"/>
          <w:sz w:val="22"/>
          <w:szCs w:val="22"/>
        </w:rPr>
        <w:t>INSTRUCTIONS</w:t>
      </w:r>
    </w:p>
    <w:p w14:paraId="223A3184" w14:textId="6BDF2482" w:rsidR="00AE4FBA" w:rsidRDefault="00EB6285"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00EB6285">
        <w:rPr>
          <w:rFonts w:ascii="Twentieth Century" w:eastAsia="Twentieth Century" w:hAnsi="Twentieth Century" w:cs="Twentieth Century"/>
          <w:i/>
          <w:iCs/>
          <w:sz w:val="22"/>
          <w:szCs w:val="22"/>
        </w:rPr>
        <w:t>For Whipped Cottage Cheese:</w:t>
      </w:r>
      <w:r>
        <w:rPr>
          <w:rFonts w:ascii="Twentieth Century" w:eastAsia="Twentieth Century" w:hAnsi="Twentieth Century" w:cs="Twentieth Century"/>
          <w:sz w:val="22"/>
          <w:szCs w:val="22"/>
        </w:rPr>
        <w:t xml:space="preserve"> </w:t>
      </w:r>
      <w:r w:rsidR="101AEF5C" w:rsidRPr="7C0001B7">
        <w:rPr>
          <w:rFonts w:ascii="Twentieth Century" w:eastAsia="Twentieth Century" w:hAnsi="Twentieth Century" w:cs="Twentieth Century"/>
          <w:sz w:val="22"/>
          <w:szCs w:val="22"/>
        </w:rPr>
        <w:t>Add all ingredients to a blender and purée until smooth. You may need to add about 1 Tbsp water</w:t>
      </w:r>
      <w:r>
        <w:rPr>
          <w:rFonts w:ascii="Twentieth Century" w:eastAsia="Twentieth Century" w:hAnsi="Twentieth Century" w:cs="Twentieth Century"/>
          <w:sz w:val="22"/>
          <w:szCs w:val="22"/>
        </w:rPr>
        <w:t>/aquafaba</w:t>
      </w:r>
      <w:r w:rsidR="101AEF5C" w:rsidRPr="7C0001B7">
        <w:rPr>
          <w:rFonts w:ascii="Twentieth Century" w:eastAsia="Twentieth Century" w:hAnsi="Twentieth Century" w:cs="Twentieth Century"/>
          <w:sz w:val="22"/>
          <w:szCs w:val="22"/>
        </w:rPr>
        <w:t xml:space="preserve"> if the mixture is too thick to blend but avoid adding excess water as this will make your dip too thin.</w:t>
      </w:r>
    </w:p>
    <w:p w14:paraId="6A888CF4" w14:textId="0F2D7386" w:rsidR="00EB6285" w:rsidRDefault="00F63F06"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00F63F06">
        <w:rPr>
          <w:rFonts w:ascii="Twentieth Century" w:eastAsia="Twentieth Century" w:hAnsi="Twentieth Century" w:cs="Twentieth Century"/>
          <w:i/>
          <w:iCs/>
          <w:sz w:val="22"/>
          <w:szCs w:val="22"/>
        </w:rPr>
        <w:t>For the Handmade Hummus:</w:t>
      </w:r>
      <w:r>
        <w:rPr>
          <w:rFonts w:ascii="Twentieth Century" w:eastAsia="Twentieth Century" w:hAnsi="Twentieth Century" w:cs="Twentieth Century"/>
          <w:sz w:val="22"/>
          <w:szCs w:val="22"/>
        </w:rPr>
        <w:t xml:space="preserve"> </w:t>
      </w:r>
      <w:r w:rsidRPr="00F63F06">
        <w:rPr>
          <w:rFonts w:ascii="Twentieth Century" w:eastAsia="Twentieth Century" w:hAnsi="Twentieth Century" w:cs="Twentieth Century"/>
          <w:sz w:val="22"/>
          <w:szCs w:val="22"/>
        </w:rPr>
        <w:t>In the bowl of a food processor, combine the tahini and lemon juice and process for 1 minute, scrape the sides and bottom of the bowl then process for 30 seconds more. This extra time helps “whip” or “cream” the tahini, making the hummus smooth and creamy.</w:t>
      </w:r>
    </w:p>
    <w:p w14:paraId="1B49EE5C" w14:textId="4D045769" w:rsidR="00F8304D" w:rsidRDefault="00F8304D"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00F8304D">
        <w:rPr>
          <w:rFonts w:ascii="Twentieth Century" w:eastAsia="Twentieth Century" w:hAnsi="Twentieth Century" w:cs="Twentieth Century"/>
          <w:sz w:val="22"/>
          <w:szCs w:val="22"/>
        </w:rPr>
        <w:t>Add olive oil, minced garlic, cumin, and a 1/2 teaspoon of salt to the whipped tahini and lemon juice. Process for 30 seconds, scrape the sides and bottom of the bowl then process another 30 seconds</w:t>
      </w:r>
      <w:r w:rsidR="004A14AD">
        <w:rPr>
          <w:rFonts w:ascii="Twentieth Century" w:eastAsia="Twentieth Century" w:hAnsi="Twentieth Century" w:cs="Twentieth Century"/>
          <w:sz w:val="22"/>
          <w:szCs w:val="22"/>
        </w:rPr>
        <w:t xml:space="preserve"> </w:t>
      </w:r>
      <w:r w:rsidRPr="00F8304D">
        <w:rPr>
          <w:rFonts w:ascii="Twentieth Century" w:eastAsia="Twentieth Century" w:hAnsi="Twentieth Century" w:cs="Twentieth Century"/>
          <w:sz w:val="22"/>
          <w:szCs w:val="22"/>
        </w:rPr>
        <w:t xml:space="preserve">until well blended. </w:t>
      </w:r>
    </w:p>
    <w:p w14:paraId="5DB5A0C3" w14:textId="3A9A2778" w:rsidR="00F8304D" w:rsidRDefault="00F8304D"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00F8304D">
        <w:rPr>
          <w:rFonts w:ascii="Twentieth Century" w:eastAsia="Twentieth Century" w:hAnsi="Twentieth Century" w:cs="Twentieth Century"/>
          <w:sz w:val="22"/>
          <w:szCs w:val="22"/>
        </w:rPr>
        <w:t xml:space="preserve">Open, drain, </w:t>
      </w:r>
      <w:proofErr w:type="gramStart"/>
      <w:r w:rsidRPr="00F8304D">
        <w:rPr>
          <w:rFonts w:ascii="Twentieth Century" w:eastAsia="Twentieth Century" w:hAnsi="Twentieth Century" w:cs="Twentieth Century"/>
          <w:sz w:val="22"/>
          <w:szCs w:val="22"/>
        </w:rPr>
        <w:t>rinse</w:t>
      </w:r>
      <w:proofErr w:type="gramEnd"/>
      <w:r w:rsidR="005237FE">
        <w:rPr>
          <w:rFonts w:ascii="Twentieth Century" w:eastAsia="Twentieth Century" w:hAnsi="Twentieth Century" w:cs="Twentieth Century"/>
          <w:sz w:val="22"/>
          <w:szCs w:val="22"/>
        </w:rPr>
        <w:t xml:space="preserve"> and peel</w:t>
      </w:r>
      <w:r w:rsidRPr="00F8304D">
        <w:rPr>
          <w:rFonts w:ascii="Twentieth Century" w:eastAsia="Twentieth Century" w:hAnsi="Twentieth Century" w:cs="Twentieth Century"/>
          <w:sz w:val="22"/>
          <w:szCs w:val="22"/>
        </w:rPr>
        <w:t xml:space="preserve"> the chickpeas. Add half of the chickpeas to the food processor and process for 1 minute. Scrape sides and bottom, then add remaining chickpeas and process until thick and quite smooth; 1 to 2 minutes.</w:t>
      </w:r>
    </w:p>
    <w:p w14:paraId="45248BA5" w14:textId="3A2E7477" w:rsidR="0027479F" w:rsidRDefault="0027479F" w:rsidP="7C0001B7">
      <w:pPr>
        <w:pStyle w:val="ListParagraph"/>
        <w:numPr>
          <w:ilvl w:val="0"/>
          <w:numId w:val="6"/>
        </w:numPr>
        <w:spacing w:after="0" w:line="240" w:lineRule="auto"/>
        <w:rPr>
          <w:rFonts w:ascii="Twentieth Century" w:eastAsia="Twentieth Century" w:hAnsi="Twentieth Century" w:cs="Twentieth Century"/>
          <w:sz w:val="22"/>
          <w:szCs w:val="22"/>
        </w:rPr>
      </w:pPr>
      <w:r>
        <w:rPr>
          <w:rFonts w:ascii="Twentieth Century" w:eastAsia="Twentieth Century" w:hAnsi="Twentieth Century" w:cs="Twentieth Century"/>
          <w:sz w:val="22"/>
          <w:szCs w:val="22"/>
        </w:rPr>
        <w:t>With</w:t>
      </w:r>
      <w:r w:rsidRPr="0027479F">
        <w:rPr>
          <w:rFonts w:ascii="Twentieth Century" w:eastAsia="Twentieth Century" w:hAnsi="Twentieth Century" w:cs="Twentieth Century"/>
          <w:sz w:val="22"/>
          <w:szCs w:val="22"/>
        </w:rPr>
        <w:t xml:space="preserve"> the food processor turned on, slowly add 2 to 3 tablespoons of water</w:t>
      </w:r>
      <w:r w:rsidR="004A14AD">
        <w:rPr>
          <w:rFonts w:ascii="Twentieth Century" w:eastAsia="Twentieth Century" w:hAnsi="Twentieth Century" w:cs="Twentieth Century"/>
          <w:sz w:val="22"/>
          <w:szCs w:val="22"/>
        </w:rPr>
        <w:t>/aquafaba</w:t>
      </w:r>
      <w:r w:rsidRPr="0027479F">
        <w:rPr>
          <w:rFonts w:ascii="Twentieth Century" w:eastAsia="Twentieth Century" w:hAnsi="Twentieth Century" w:cs="Twentieth Century"/>
          <w:sz w:val="22"/>
          <w:szCs w:val="22"/>
        </w:rPr>
        <w:t xml:space="preserve"> until you reach the perfect consistency.</w:t>
      </w:r>
    </w:p>
    <w:p w14:paraId="655A8A41" w14:textId="6F096E10" w:rsidR="0027479F" w:rsidRDefault="0027479F"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0027479F">
        <w:rPr>
          <w:rFonts w:ascii="Twentieth Century" w:eastAsia="Twentieth Century" w:hAnsi="Twentieth Century" w:cs="Twentieth Century"/>
          <w:sz w:val="22"/>
          <w:szCs w:val="22"/>
        </w:rPr>
        <w:t>Taste</w:t>
      </w:r>
      <w:r w:rsidRPr="173A1107">
        <w:rPr>
          <w:rFonts w:ascii="Twentieth Century" w:eastAsia="Twentieth Century" w:hAnsi="Twentieth Century" w:cs="Twentieth Century"/>
          <w:sz w:val="22"/>
          <w:szCs w:val="22"/>
        </w:rPr>
        <w:t>,</w:t>
      </w:r>
      <w:r w:rsidRPr="0027479F">
        <w:rPr>
          <w:rFonts w:ascii="Twentieth Century" w:eastAsia="Twentieth Century" w:hAnsi="Twentieth Century" w:cs="Twentieth Century"/>
          <w:sz w:val="22"/>
          <w:szCs w:val="22"/>
        </w:rPr>
        <w:t xml:space="preserve"> salt and adjust as needed. Serve hummus with a drizzle of olive oil and dash of paprika. Store homemade hummus in an airtight container and refrigerate </w:t>
      </w:r>
      <w:r w:rsidRPr="173A1107">
        <w:rPr>
          <w:rFonts w:ascii="Twentieth Century" w:eastAsia="Twentieth Century" w:hAnsi="Twentieth Century" w:cs="Twentieth Century"/>
          <w:sz w:val="22"/>
          <w:szCs w:val="22"/>
        </w:rPr>
        <w:t xml:space="preserve">for </w:t>
      </w:r>
      <w:r w:rsidRPr="0027479F">
        <w:rPr>
          <w:rFonts w:ascii="Twentieth Century" w:eastAsia="Twentieth Century" w:hAnsi="Twentieth Century" w:cs="Twentieth Century"/>
          <w:sz w:val="22"/>
          <w:szCs w:val="22"/>
        </w:rPr>
        <w:t>up to one week.</w:t>
      </w:r>
    </w:p>
    <w:p w14:paraId="18BB36B9" w14:textId="1260D47D" w:rsidR="00AE4FBA" w:rsidRDefault="101AEF5C" w:rsidP="7C0001B7">
      <w:pPr>
        <w:pStyle w:val="ListParagraph"/>
        <w:numPr>
          <w:ilvl w:val="0"/>
          <w:numId w:val="6"/>
        </w:numPr>
        <w:spacing w:after="0" w:line="240" w:lineRule="auto"/>
        <w:rPr>
          <w:rFonts w:ascii="Twentieth Century" w:eastAsia="Twentieth Century" w:hAnsi="Twentieth Century" w:cs="Twentieth Century"/>
          <w:sz w:val="22"/>
          <w:szCs w:val="22"/>
        </w:rPr>
      </w:pPr>
      <w:r w:rsidRPr="7C0001B7">
        <w:rPr>
          <w:rFonts w:ascii="Twentieth Century" w:eastAsia="Twentieth Century" w:hAnsi="Twentieth Century" w:cs="Twentieth Century"/>
          <w:sz w:val="22"/>
          <w:szCs w:val="22"/>
        </w:rPr>
        <w:t>Serve immediately or refrigerate until ready to eat.</w:t>
      </w:r>
      <w:r w:rsidR="00EB6D5D">
        <w:rPr>
          <w:rFonts w:ascii="Twentieth Century" w:eastAsia="Twentieth Century" w:hAnsi="Twentieth Century" w:cs="Twentieth Century"/>
          <w:sz w:val="22"/>
          <w:szCs w:val="22"/>
        </w:rPr>
        <w:t xml:space="preserve"> Serve with </w:t>
      </w:r>
      <w:r w:rsidR="004A14AD">
        <w:rPr>
          <w:rFonts w:ascii="Twentieth Century" w:eastAsia="Twentieth Century" w:hAnsi="Twentieth Century" w:cs="Twentieth Century"/>
          <w:sz w:val="22"/>
          <w:szCs w:val="22"/>
        </w:rPr>
        <w:t>vegetables and whole-grain crackers.</w:t>
      </w:r>
    </w:p>
    <w:p w14:paraId="39AD8011" w14:textId="29810218" w:rsidR="00EF72EB" w:rsidRDefault="00EF72EB" w:rsidP="00F6071E">
      <w:pPr>
        <w:rPr>
          <w:rFonts w:ascii="Arial" w:hAnsi="Arial" w:cs="Arial"/>
          <w:b/>
          <w:bCs/>
          <w:sz w:val="24"/>
          <w:szCs w:val="24"/>
        </w:rPr>
      </w:pPr>
    </w:p>
    <w:p w14:paraId="58582175" w14:textId="7D4938DD" w:rsidR="002042A8" w:rsidRPr="00A33105" w:rsidRDefault="002042A8" w:rsidP="002042A8">
      <w:pPr>
        <w:pBdr>
          <w:top w:val="single" w:sz="4" w:space="2" w:color="000000"/>
          <w:bottom w:val="single" w:sz="4" w:space="1" w:color="000000"/>
        </w:pBdr>
        <w:shd w:val="clear" w:color="auto" w:fill="CCCCCC"/>
        <w:spacing w:after="0" w:line="240" w:lineRule="auto"/>
        <w:jc w:val="center"/>
        <w:rPr>
          <w:rFonts w:ascii="Franklin Gothic Book" w:hAnsi="Franklin Gothic Book" w:cs="Latha"/>
          <w:b/>
          <w:sz w:val="24"/>
          <w:szCs w:val="24"/>
        </w:rPr>
      </w:pPr>
      <w:r w:rsidRPr="00A33105">
        <w:rPr>
          <w:rFonts w:ascii="Franklin Gothic Book" w:hAnsi="Franklin Gothic Book" w:cs="Latha"/>
          <w:b/>
          <w:sz w:val="24"/>
          <w:szCs w:val="24"/>
        </w:rPr>
        <w:lastRenderedPageBreak/>
        <w:t xml:space="preserve">Sargent Choice </w:t>
      </w:r>
      <w:r>
        <w:rPr>
          <w:rFonts w:ascii="Franklin Gothic Book" w:hAnsi="Franklin Gothic Book" w:cs="Latha"/>
          <w:b/>
          <w:sz w:val="24"/>
          <w:szCs w:val="24"/>
        </w:rPr>
        <w:t>Rice Cooker Spanish Chickpeas and Rice</w:t>
      </w:r>
    </w:p>
    <w:p w14:paraId="48087692" w14:textId="3D1D7B1C" w:rsidR="002042A8" w:rsidRDefault="000103AD" w:rsidP="002042A8">
      <w:pPr>
        <w:tabs>
          <w:tab w:val="left" w:pos="3700"/>
        </w:tabs>
        <w:rPr>
          <w:rFonts w:ascii="Franklin Gothic Book" w:hAnsi="Franklin Gothic Book"/>
        </w:rPr>
      </w:pPr>
      <w:r>
        <w:rPr>
          <w:rFonts w:ascii="Twentieth Century" w:eastAsia="Twentieth Century" w:hAnsi="Twentieth Century" w:cs="Twentieth Century"/>
          <w:i/>
          <w:iCs/>
          <w:noProof/>
          <w:color w:val="000000" w:themeColor="text1"/>
          <w:sz w:val="18"/>
          <w:szCs w:val="18"/>
        </w:rPr>
        <w:drawing>
          <wp:anchor distT="0" distB="0" distL="114300" distR="114300" simplePos="0" relativeHeight="251658250" behindDoc="1" locked="0" layoutInCell="1" allowOverlap="1" wp14:anchorId="6D1EFCA4" wp14:editId="755216B8">
            <wp:simplePos x="0" y="0"/>
            <wp:positionH relativeFrom="page">
              <wp:posOffset>4286250</wp:posOffset>
            </wp:positionH>
            <wp:positionV relativeFrom="paragraph">
              <wp:posOffset>208280</wp:posOffset>
            </wp:positionV>
            <wp:extent cx="2139950" cy="2101850"/>
            <wp:effectExtent l="0" t="0" r="0" b="0"/>
            <wp:wrapTight wrapText="bothSides">
              <wp:wrapPolygon edited="0">
                <wp:start x="0" y="0"/>
                <wp:lineTo x="0" y="21339"/>
                <wp:lineTo x="21344" y="21339"/>
                <wp:lineTo x="21344"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139950"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2A8" w:rsidRPr="7C0001B7">
        <w:rPr>
          <w:rFonts w:ascii="Twentieth Century" w:eastAsia="Twentieth Century" w:hAnsi="Twentieth Century" w:cs="Twentieth Century"/>
          <w:color w:val="000000" w:themeColor="text1"/>
          <w:sz w:val="22"/>
          <w:szCs w:val="22"/>
        </w:rPr>
        <w:t xml:space="preserve">Yield </w:t>
      </w:r>
      <w:r w:rsidR="006255C4">
        <w:rPr>
          <w:rFonts w:ascii="Twentieth Century" w:eastAsia="Twentieth Century" w:hAnsi="Twentieth Century" w:cs="Twentieth Century"/>
          <w:color w:val="000000" w:themeColor="text1"/>
          <w:sz w:val="22"/>
          <w:szCs w:val="22"/>
        </w:rPr>
        <w:t>4 Servings</w:t>
      </w:r>
      <w:r w:rsidR="002042A8">
        <w:br/>
      </w:r>
      <w:r w:rsidR="002042A8" w:rsidRPr="7C0001B7">
        <w:rPr>
          <w:rFonts w:ascii="Twentieth Century" w:eastAsia="Twentieth Century" w:hAnsi="Twentieth Century" w:cs="Twentieth Century"/>
          <w:i/>
          <w:iCs/>
          <w:color w:val="000000" w:themeColor="text1"/>
          <w:sz w:val="18"/>
          <w:szCs w:val="18"/>
        </w:rPr>
        <w:t>Adapted from B</w:t>
      </w:r>
      <w:r>
        <w:rPr>
          <w:rFonts w:ascii="Twentieth Century" w:eastAsia="Twentieth Century" w:hAnsi="Twentieth Century" w:cs="Twentieth Century"/>
          <w:i/>
          <w:iCs/>
          <w:color w:val="000000" w:themeColor="text1"/>
          <w:sz w:val="18"/>
          <w:szCs w:val="18"/>
        </w:rPr>
        <w:t>udget Bytes</w:t>
      </w:r>
    </w:p>
    <w:p w14:paraId="6356F46A" w14:textId="1FA5D0BC" w:rsidR="006626CF" w:rsidRDefault="006626CF" w:rsidP="006626CF">
      <w:pPr>
        <w:rPr>
          <w:rFonts w:ascii="Arial" w:hAnsi="Arial" w:cs="Arial"/>
          <w:b/>
          <w:sz w:val="24"/>
          <w:szCs w:val="28"/>
        </w:rPr>
      </w:pPr>
      <w:r w:rsidRPr="00F6071E">
        <w:rPr>
          <w:rFonts w:ascii="Twentieth Century" w:eastAsia="Twentieth Century" w:hAnsi="Twentieth Century" w:cs="Twentieth Century"/>
          <w:b/>
          <w:bCs/>
          <w:color w:val="000000" w:themeColor="text1"/>
        </w:rPr>
        <w:t>INGREDIENTS</w:t>
      </w:r>
    </w:p>
    <w:p w14:paraId="7A85A302" w14:textId="2424778B" w:rsidR="006626CF" w:rsidRPr="006626CF" w:rsidRDefault="006626CF" w:rsidP="006626CF">
      <w:pPr>
        <w:rPr>
          <w:rFonts w:ascii="Twentieth Century" w:eastAsia="Twentieth Century" w:hAnsi="Twentieth Century" w:cs="Twentieth Century"/>
          <w:color w:val="000000" w:themeColor="text1"/>
        </w:rPr>
      </w:pPr>
      <w:r w:rsidRPr="20B19454">
        <w:rPr>
          <w:rFonts w:ascii="Twentieth Century" w:eastAsia="Twentieth Century" w:hAnsi="Twentieth Century" w:cs="Twentieth Century"/>
          <w:color w:val="000000" w:themeColor="text1"/>
        </w:rPr>
        <w:t xml:space="preserve">1 Tablespoon olive oil </w:t>
      </w:r>
      <w:r>
        <w:br/>
      </w:r>
      <w:r w:rsidRPr="20B19454">
        <w:rPr>
          <w:rFonts w:ascii="Twentieth Century" w:eastAsia="Twentieth Century" w:hAnsi="Twentieth Century" w:cs="Twentieth Century"/>
          <w:color w:val="000000" w:themeColor="text1"/>
        </w:rPr>
        <w:t xml:space="preserve">1 cup </w:t>
      </w:r>
      <w:r w:rsidR="6A2035E8" w:rsidRPr="20B19454">
        <w:rPr>
          <w:rFonts w:ascii="Twentieth Century" w:eastAsia="Twentieth Century" w:hAnsi="Twentieth Century" w:cs="Twentieth Century"/>
          <w:color w:val="000000" w:themeColor="text1"/>
        </w:rPr>
        <w:t xml:space="preserve">brown </w:t>
      </w:r>
      <w:r w:rsidRPr="20B19454">
        <w:rPr>
          <w:rFonts w:ascii="Twentieth Century" w:eastAsia="Twentieth Century" w:hAnsi="Twentieth Century" w:cs="Twentieth Century"/>
          <w:color w:val="000000" w:themeColor="text1"/>
        </w:rPr>
        <w:t>rice</w:t>
      </w:r>
      <w:r>
        <w:br/>
      </w:r>
      <w:r w:rsidRPr="20B19454">
        <w:rPr>
          <w:rFonts w:ascii="Twentieth Century" w:eastAsia="Twentieth Century" w:hAnsi="Twentieth Century" w:cs="Twentieth Century"/>
          <w:color w:val="000000" w:themeColor="text1"/>
        </w:rPr>
        <w:t xml:space="preserve">1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smoked paprika  </w:t>
      </w:r>
      <w:r>
        <w:br/>
      </w:r>
      <w:r w:rsidRPr="20B19454">
        <w:rPr>
          <w:rFonts w:ascii="Twentieth Century" w:eastAsia="Twentieth Century" w:hAnsi="Twentieth Century" w:cs="Twentieth Century"/>
          <w:color w:val="000000" w:themeColor="text1"/>
        </w:rPr>
        <w:t xml:space="preserve">1/2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ground cumin </w:t>
      </w:r>
      <w:r>
        <w:br/>
      </w:r>
      <w:r w:rsidRPr="20B19454">
        <w:rPr>
          <w:rFonts w:ascii="Twentieth Century" w:eastAsia="Twentieth Century" w:hAnsi="Twentieth Century" w:cs="Twentieth Century"/>
          <w:color w:val="000000" w:themeColor="text1"/>
        </w:rPr>
        <w:t xml:space="preserve">1/4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dried oregano </w:t>
      </w:r>
      <w:r>
        <w:br/>
      </w:r>
      <w:r w:rsidRPr="20B19454">
        <w:rPr>
          <w:rFonts w:ascii="Twentieth Century" w:eastAsia="Twentieth Century" w:hAnsi="Twentieth Century" w:cs="Twentieth Century"/>
          <w:color w:val="000000" w:themeColor="text1"/>
        </w:rPr>
        <w:t xml:space="preserve">1/8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cayenne pepper  </w:t>
      </w:r>
      <w:r>
        <w:br/>
      </w:r>
      <w:r w:rsidRPr="20B19454">
        <w:rPr>
          <w:rFonts w:ascii="Twentieth Century" w:eastAsia="Twentieth Century" w:hAnsi="Twentieth Century" w:cs="Twentieth Century"/>
          <w:color w:val="000000" w:themeColor="text1"/>
        </w:rPr>
        <w:t xml:space="preserve">1/4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onion powder  </w:t>
      </w:r>
      <w:r>
        <w:br/>
      </w:r>
      <w:r w:rsidRPr="20B19454">
        <w:rPr>
          <w:rFonts w:ascii="Twentieth Century" w:eastAsia="Twentieth Century" w:hAnsi="Twentieth Century" w:cs="Twentieth Century"/>
          <w:color w:val="000000" w:themeColor="text1"/>
        </w:rPr>
        <w:t xml:space="preserve">1/4 </w:t>
      </w:r>
      <w:r w:rsidR="00EB6285" w:rsidRPr="20B19454">
        <w:rPr>
          <w:rFonts w:ascii="Twentieth Century" w:eastAsia="Twentieth Century" w:hAnsi="Twentieth Century" w:cs="Twentieth Century"/>
          <w:color w:val="000000" w:themeColor="text1"/>
        </w:rPr>
        <w:t xml:space="preserve">teaspoon </w:t>
      </w:r>
      <w:r w:rsidRPr="20B19454">
        <w:rPr>
          <w:rFonts w:ascii="Twentieth Century" w:eastAsia="Twentieth Century" w:hAnsi="Twentieth Century" w:cs="Twentieth Century"/>
          <w:color w:val="000000" w:themeColor="text1"/>
        </w:rPr>
        <w:t xml:space="preserve">garlic powder </w:t>
      </w:r>
      <w:r>
        <w:br/>
        <w:t>F</w:t>
      </w:r>
      <w:r w:rsidRPr="20B19454">
        <w:rPr>
          <w:rFonts w:ascii="Twentieth Century" w:eastAsia="Twentieth Century" w:hAnsi="Twentieth Century" w:cs="Twentieth Century"/>
          <w:color w:val="000000" w:themeColor="text1"/>
        </w:rPr>
        <w:t xml:space="preserve">reshly cracked black pepper </w:t>
      </w:r>
      <w:r>
        <w:br/>
      </w:r>
      <w:r w:rsidRPr="20B19454">
        <w:rPr>
          <w:rFonts w:ascii="Twentieth Century" w:eastAsia="Twentieth Century" w:hAnsi="Twentieth Century" w:cs="Twentieth Century"/>
          <w:color w:val="000000" w:themeColor="text1"/>
        </w:rPr>
        <w:t>1 15</w:t>
      </w:r>
      <w:ins w:id="2" w:author="Caiola, Leslie A" w:date="2022-08-18T16:45:00Z">
        <w:r w:rsidRPr="20B19454">
          <w:rPr>
            <w:rFonts w:ascii="Twentieth Century" w:eastAsia="Twentieth Century" w:hAnsi="Twentieth Century" w:cs="Twentieth Century"/>
            <w:color w:val="000000" w:themeColor="text1"/>
          </w:rPr>
          <w:t xml:space="preserve"> </w:t>
        </w:r>
      </w:ins>
      <w:r w:rsidRPr="20B19454">
        <w:rPr>
          <w:rFonts w:ascii="Twentieth Century" w:eastAsia="Twentieth Century" w:hAnsi="Twentieth Century" w:cs="Twentieth Century"/>
          <w:color w:val="000000" w:themeColor="text1"/>
        </w:rPr>
        <w:t xml:space="preserve">oz. can chickpeas, drained </w:t>
      </w:r>
      <w:r>
        <w:br/>
      </w:r>
      <w:r w:rsidRPr="20B19454">
        <w:rPr>
          <w:rFonts w:ascii="Twentieth Century" w:eastAsia="Twentieth Century" w:hAnsi="Twentieth Century" w:cs="Twentieth Century"/>
          <w:color w:val="000000" w:themeColor="text1"/>
        </w:rPr>
        <w:t>1 15</w:t>
      </w:r>
      <w:ins w:id="3" w:author="Caiola, Leslie A" w:date="2022-08-18T16:45:00Z">
        <w:r w:rsidRPr="20B19454">
          <w:rPr>
            <w:rFonts w:ascii="Twentieth Century" w:eastAsia="Twentieth Century" w:hAnsi="Twentieth Century" w:cs="Twentieth Century"/>
            <w:color w:val="000000" w:themeColor="text1"/>
          </w:rPr>
          <w:t xml:space="preserve"> </w:t>
        </w:r>
      </w:ins>
      <w:r w:rsidRPr="20B19454">
        <w:rPr>
          <w:rFonts w:ascii="Twentieth Century" w:eastAsia="Twentieth Century" w:hAnsi="Twentieth Century" w:cs="Twentieth Century"/>
          <w:color w:val="000000" w:themeColor="text1"/>
        </w:rPr>
        <w:t xml:space="preserve">oz. can petite diced tomatoes, with juices </w:t>
      </w:r>
      <w:r>
        <w:br/>
      </w:r>
      <w:r w:rsidRPr="20B19454">
        <w:rPr>
          <w:rFonts w:ascii="Twentieth Century" w:eastAsia="Twentieth Century" w:hAnsi="Twentieth Century" w:cs="Twentieth Century"/>
          <w:color w:val="000000" w:themeColor="text1"/>
        </w:rPr>
        <w:t>1 6</w:t>
      </w:r>
      <w:ins w:id="4" w:author="Caiola, Leslie A" w:date="2022-08-18T16:45:00Z">
        <w:r w:rsidRPr="20B19454">
          <w:rPr>
            <w:rFonts w:ascii="Twentieth Century" w:eastAsia="Twentieth Century" w:hAnsi="Twentieth Century" w:cs="Twentieth Century"/>
            <w:color w:val="000000" w:themeColor="text1"/>
          </w:rPr>
          <w:t xml:space="preserve"> </w:t>
        </w:r>
      </w:ins>
      <w:r w:rsidRPr="20B19454">
        <w:rPr>
          <w:rFonts w:ascii="Twentieth Century" w:eastAsia="Twentieth Century" w:hAnsi="Twentieth Century" w:cs="Twentieth Century"/>
          <w:color w:val="000000" w:themeColor="text1"/>
        </w:rPr>
        <w:t xml:space="preserve">oz. jar quartered artichoke hearts, drained </w:t>
      </w:r>
      <w:r>
        <w:br/>
      </w:r>
      <w:r w:rsidRPr="20B19454">
        <w:rPr>
          <w:rFonts w:ascii="Twentieth Century" w:eastAsia="Twentieth Century" w:hAnsi="Twentieth Century" w:cs="Twentieth Century"/>
          <w:color w:val="000000" w:themeColor="text1"/>
        </w:rPr>
        <w:t xml:space="preserve">1 cup vegetable broth </w:t>
      </w:r>
      <w:r>
        <w:br/>
      </w:r>
      <w:r w:rsidRPr="20B19454">
        <w:rPr>
          <w:rFonts w:ascii="Twentieth Century" w:eastAsia="Twentieth Century" w:hAnsi="Twentieth Century" w:cs="Twentieth Century"/>
          <w:color w:val="000000" w:themeColor="text1"/>
        </w:rPr>
        <w:t>1/4 bunch fresh parsley, chopped</w:t>
      </w:r>
      <w:r>
        <w:br/>
      </w:r>
      <w:r w:rsidRPr="20B19454">
        <w:rPr>
          <w:rFonts w:ascii="Twentieth Century" w:eastAsia="Twentieth Century" w:hAnsi="Twentieth Century" w:cs="Twentieth Century"/>
          <w:color w:val="000000" w:themeColor="text1"/>
        </w:rPr>
        <w:t>1 fresh lemon</w:t>
      </w:r>
    </w:p>
    <w:p w14:paraId="73CB8C51" w14:textId="77777777" w:rsidR="006626CF" w:rsidRPr="006626CF" w:rsidRDefault="006626CF" w:rsidP="006626CF">
      <w:pPr>
        <w:rPr>
          <w:rFonts w:ascii="Twentieth Century" w:eastAsia="Twentieth Century" w:hAnsi="Twentieth Century" w:cs="Twentieth Century"/>
          <w:b/>
          <w:bCs/>
          <w:color w:val="000000" w:themeColor="text1"/>
        </w:rPr>
      </w:pPr>
      <w:r w:rsidRPr="006626CF">
        <w:rPr>
          <w:rFonts w:ascii="Twentieth Century" w:eastAsia="Twentieth Century" w:hAnsi="Twentieth Century" w:cs="Twentieth Century"/>
          <w:b/>
          <w:bCs/>
          <w:color w:val="000000" w:themeColor="text1"/>
        </w:rPr>
        <w:t>Instructions</w:t>
      </w:r>
    </w:p>
    <w:p w14:paraId="62D304B9" w14:textId="614CE911" w:rsidR="006626CF" w:rsidRPr="006626CF" w:rsidRDefault="006626CF" w:rsidP="006626CF">
      <w:pPr>
        <w:pStyle w:val="ListParagraph"/>
        <w:numPr>
          <w:ilvl w:val="0"/>
          <w:numId w:val="16"/>
        </w:numPr>
        <w:rPr>
          <w:rFonts w:ascii="Twentieth Century" w:eastAsia="Twentieth Century" w:hAnsi="Twentieth Century" w:cs="Twentieth Century"/>
          <w:color w:val="000000" w:themeColor="text1"/>
        </w:rPr>
      </w:pPr>
      <w:r w:rsidRPr="006626CF">
        <w:rPr>
          <w:rFonts w:ascii="Twentieth Century" w:eastAsia="Twentieth Century" w:hAnsi="Twentieth Century" w:cs="Twentieth Century"/>
          <w:color w:val="000000" w:themeColor="text1"/>
        </w:rPr>
        <w:t>Combine the olive oil, rice, smoked paprika, cumin, oregano, cayenne pepper, onion powder, garlic powder, and some freshly cracked pepper (about 10 cranks of a pepper mill) in the bowl of the rice cooker. Stir until the rice is coated in oil and spices.</w:t>
      </w:r>
    </w:p>
    <w:p w14:paraId="54690C71" w14:textId="3682D183" w:rsidR="006626CF" w:rsidRPr="006626CF" w:rsidRDefault="006626CF" w:rsidP="006626CF">
      <w:pPr>
        <w:pStyle w:val="ListParagraph"/>
        <w:numPr>
          <w:ilvl w:val="0"/>
          <w:numId w:val="16"/>
        </w:numPr>
        <w:rPr>
          <w:rFonts w:ascii="Twentieth Century" w:eastAsia="Twentieth Century" w:hAnsi="Twentieth Century" w:cs="Twentieth Century"/>
          <w:color w:val="000000" w:themeColor="text1"/>
        </w:rPr>
      </w:pPr>
      <w:r w:rsidRPr="006626CF">
        <w:rPr>
          <w:rFonts w:ascii="Twentieth Century" w:eastAsia="Twentieth Century" w:hAnsi="Twentieth Century" w:cs="Twentieth Century"/>
          <w:color w:val="000000" w:themeColor="text1"/>
        </w:rPr>
        <w:t>Next add the chickpeas (drained), diced tomatoes (with juices), artichoke hearts (drained), and vegetable broth. Give everything a brief stir, then close</w:t>
      </w:r>
      <w:del w:id="5" w:author="Caiola, Leslie A" w:date="2022-08-18T16:47:00Z">
        <w:r w:rsidRPr="006626CF">
          <w:rPr>
            <w:rFonts w:ascii="Twentieth Century" w:eastAsia="Twentieth Century" w:hAnsi="Twentieth Century" w:cs="Twentieth Century"/>
            <w:color w:val="000000" w:themeColor="text1"/>
          </w:rPr>
          <w:delText>s</w:delText>
        </w:r>
      </w:del>
      <w:r w:rsidRPr="006626CF">
        <w:rPr>
          <w:rFonts w:ascii="Twentieth Century" w:eastAsia="Twentieth Century" w:hAnsi="Twentieth Century" w:cs="Twentieth Century"/>
          <w:color w:val="000000" w:themeColor="text1"/>
        </w:rPr>
        <w:t xml:space="preserve"> the rice cooker and turn it on to the white rice setting (or the basic "cook" setting).</w:t>
      </w:r>
    </w:p>
    <w:p w14:paraId="5D0F1FB8" w14:textId="72B57173" w:rsidR="006626CF" w:rsidRPr="006626CF" w:rsidRDefault="006626CF" w:rsidP="006626CF">
      <w:pPr>
        <w:pStyle w:val="ListParagraph"/>
        <w:numPr>
          <w:ilvl w:val="0"/>
          <w:numId w:val="16"/>
        </w:numPr>
        <w:rPr>
          <w:rFonts w:ascii="Twentieth Century" w:eastAsia="Twentieth Century" w:hAnsi="Twentieth Century" w:cs="Twentieth Century"/>
          <w:color w:val="000000" w:themeColor="text1"/>
        </w:rPr>
      </w:pPr>
      <w:r w:rsidRPr="006626CF">
        <w:rPr>
          <w:rFonts w:ascii="Twentieth Century" w:eastAsia="Twentieth Century" w:hAnsi="Twentieth Century" w:cs="Twentieth Century"/>
          <w:color w:val="000000" w:themeColor="text1"/>
        </w:rPr>
        <w:t>Let the rice cooker cook the mixture until finished, then once the cook cycle has completed let it rest on the "keep warm" setting for at least 5 minutes. After resting, open the cooker and gently fluff and stir the mixture to make sure everything is evenly mixed.</w:t>
      </w:r>
    </w:p>
    <w:p w14:paraId="794B2AF3" w14:textId="36D1DE7C" w:rsidR="003B4FF5" w:rsidRPr="006626CF" w:rsidRDefault="006626CF" w:rsidP="006626CF">
      <w:pPr>
        <w:pStyle w:val="ListParagraph"/>
        <w:numPr>
          <w:ilvl w:val="0"/>
          <w:numId w:val="16"/>
        </w:numPr>
        <w:rPr>
          <w:rFonts w:ascii="Twentieth Century" w:eastAsia="Twentieth Century" w:hAnsi="Twentieth Century" w:cs="Twentieth Century"/>
          <w:color w:val="000000" w:themeColor="text1"/>
        </w:rPr>
      </w:pPr>
      <w:r w:rsidRPr="006626CF">
        <w:rPr>
          <w:rFonts w:ascii="Twentieth Century" w:eastAsia="Twentieth Century" w:hAnsi="Twentieth Century" w:cs="Twentieth Century"/>
          <w:color w:val="000000" w:themeColor="text1"/>
        </w:rPr>
        <w:t>To serve, spoon the chickpea and rice mixture into a bowl, sprinkle chopped parsley over top, and serve with a couple wedges of lemon. Squeeze the lemon over top just before eating.</w:t>
      </w:r>
    </w:p>
    <w:p w14:paraId="623C37C6" w14:textId="18651F85" w:rsidR="003B4FF5" w:rsidRPr="006626CF" w:rsidRDefault="003B4FF5" w:rsidP="006626CF">
      <w:pPr>
        <w:rPr>
          <w:rFonts w:ascii="Twentieth Century" w:eastAsia="Twentieth Century" w:hAnsi="Twentieth Century" w:cs="Twentieth Century"/>
          <w:color w:val="000000" w:themeColor="text1"/>
        </w:rPr>
      </w:pPr>
    </w:p>
    <w:p w14:paraId="69FA6331" w14:textId="1DE1DE4C" w:rsidR="003B4FF5" w:rsidRPr="006626CF" w:rsidRDefault="003B4FF5" w:rsidP="006626CF">
      <w:pPr>
        <w:rPr>
          <w:rFonts w:ascii="Twentieth Century" w:eastAsia="Twentieth Century" w:hAnsi="Twentieth Century" w:cs="Twentieth Century"/>
          <w:color w:val="000000" w:themeColor="text1"/>
        </w:rPr>
      </w:pPr>
    </w:p>
    <w:p w14:paraId="606136E0" w14:textId="42E6495F" w:rsidR="003B4FF5" w:rsidRPr="006626CF" w:rsidRDefault="003B4FF5" w:rsidP="006626CF">
      <w:pPr>
        <w:rPr>
          <w:rFonts w:ascii="Twentieth Century" w:eastAsia="Twentieth Century" w:hAnsi="Twentieth Century" w:cs="Twentieth Century"/>
          <w:color w:val="000000" w:themeColor="text1"/>
        </w:rPr>
      </w:pPr>
    </w:p>
    <w:p w14:paraId="1C5859E2" w14:textId="46F69D6C" w:rsidR="003B4FF5" w:rsidRPr="006626CF" w:rsidRDefault="003B4FF5" w:rsidP="006626CF">
      <w:pPr>
        <w:rPr>
          <w:rFonts w:ascii="Twentieth Century" w:eastAsia="Twentieth Century" w:hAnsi="Twentieth Century" w:cs="Twentieth Century"/>
          <w:color w:val="000000" w:themeColor="text1"/>
        </w:rPr>
      </w:pPr>
    </w:p>
    <w:p w14:paraId="4AF93BA6" w14:textId="6ECB8614" w:rsidR="003B4FF5" w:rsidRPr="006626CF" w:rsidRDefault="003B4FF5" w:rsidP="006626CF">
      <w:pPr>
        <w:rPr>
          <w:rFonts w:ascii="Twentieth Century" w:eastAsia="Twentieth Century" w:hAnsi="Twentieth Century" w:cs="Twentieth Century"/>
          <w:color w:val="000000" w:themeColor="text1"/>
        </w:rPr>
      </w:pPr>
    </w:p>
    <w:p w14:paraId="7281FA8E" w14:textId="30EB2A5C" w:rsidR="003B4FF5" w:rsidRPr="006626CF" w:rsidRDefault="003B4FF5" w:rsidP="006626CF">
      <w:pPr>
        <w:rPr>
          <w:rFonts w:ascii="Twentieth Century" w:eastAsia="Twentieth Century" w:hAnsi="Twentieth Century" w:cs="Twentieth Century"/>
          <w:color w:val="000000" w:themeColor="text1"/>
        </w:rPr>
      </w:pPr>
    </w:p>
    <w:p w14:paraId="6CB4BAFF" w14:textId="2B0C8456" w:rsidR="003B4FF5" w:rsidRDefault="003B4FF5" w:rsidP="00ED491E">
      <w:pPr>
        <w:jc w:val="center"/>
        <w:rPr>
          <w:rFonts w:ascii="Arial" w:hAnsi="Arial" w:cs="Arial"/>
          <w:b/>
          <w:sz w:val="24"/>
          <w:szCs w:val="28"/>
        </w:rPr>
      </w:pPr>
    </w:p>
    <w:p w14:paraId="23ECB2E4" w14:textId="56B8EE3C" w:rsidR="003B4FF5" w:rsidRDefault="003B4FF5" w:rsidP="00ED491E">
      <w:pPr>
        <w:jc w:val="center"/>
        <w:rPr>
          <w:rFonts w:ascii="Arial" w:hAnsi="Arial" w:cs="Arial"/>
          <w:b/>
          <w:sz w:val="24"/>
          <w:szCs w:val="28"/>
        </w:rPr>
      </w:pPr>
    </w:p>
    <w:p w14:paraId="3282E7F1" w14:textId="6308C65D" w:rsidR="003B4FF5" w:rsidRDefault="003B4FF5" w:rsidP="00ED491E">
      <w:pPr>
        <w:jc w:val="center"/>
        <w:rPr>
          <w:rFonts w:ascii="Arial" w:hAnsi="Arial" w:cs="Arial"/>
          <w:b/>
          <w:sz w:val="24"/>
          <w:szCs w:val="28"/>
        </w:rPr>
      </w:pPr>
    </w:p>
    <w:p w14:paraId="2F3EEA9B" w14:textId="401249AC" w:rsidR="00AE4FBA" w:rsidRDefault="00AE4FBA" w:rsidP="00C51643">
      <w:pPr>
        <w:rPr>
          <w:rFonts w:ascii="Arial" w:hAnsi="Arial" w:cs="Arial"/>
          <w:b/>
          <w:bCs/>
          <w:sz w:val="24"/>
          <w:szCs w:val="24"/>
        </w:rPr>
      </w:pPr>
    </w:p>
    <w:p w14:paraId="61BDEEAB" w14:textId="285BB3A4" w:rsidR="00AE4FBA" w:rsidRDefault="2DF75AC7" w:rsidP="623F699A">
      <w:pPr>
        <w:shd w:val="clear" w:color="auto" w:fill="CCCCCC"/>
        <w:spacing w:after="0" w:line="240" w:lineRule="auto"/>
        <w:jc w:val="center"/>
        <w:rPr>
          <w:rFonts w:ascii="Franklin Gothic Book" w:hAnsi="Franklin Gothic Book" w:cs="Latha"/>
          <w:b/>
          <w:bCs/>
          <w:sz w:val="24"/>
          <w:szCs w:val="24"/>
        </w:rPr>
      </w:pPr>
      <w:r w:rsidRPr="623F699A">
        <w:rPr>
          <w:rFonts w:ascii="Franklin Gothic Book" w:hAnsi="Franklin Gothic Book" w:cs="Latha"/>
          <w:b/>
          <w:bCs/>
          <w:sz w:val="24"/>
          <w:szCs w:val="24"/>
        </w:rPr>
        <w:lastRenderedPageBreak/>
        <w:t>Sargent Choice P</w:t>
      </w:r>
      <w:r w:rsidR="00AE4FBA" w:rsidRPr="623F699A">
        <w:rPr>
          <w:rFonts w:ascii="Franklin Gothic Book" w:hAnsi="Franklin Gothic Book" w:cs="Latha"/>
          <w:b/>
          <w:bCs/>
          <w:sz w:val="24"/>
          <w:szCs w:val="24"/>
        </w:rPr>
        <w:t>eppermint Bark Popcorn</w:t>
      </w:r>
    </w:p>
    <w:p w14:paraId="5D540E51" w14:textId="4245576E" w:rsidR="00AE4FBA" w:rsidRDefault="00EF72EB" w:rsidP="623F699A">
      <w:pPr>
        <w:rPr>
          <w:rFonts w:ascii="Twentieth Century" w:eastAsia="Twentieth Century" w:hAnsi="Twentieth Century" w:cs="Twentieth Century"/>
          <w:i/>
          <w:iCs/>
          <w:color w:val="000000" w:themeColor="text1"/>
          <w:sz w:val="18"/>
          <w:szCs w:val="18"/>
        </w:rPr>
      </w:pPr>
      <w:r>
        <w:rPr>
          <w:noProof/>
        </w:rPr>
        <w:drawing>
          <wp:anchor distT="0" distB="0" distL="114300" distR="114300" simplePos="0" relativeHeight="251658241" behindDoc="1" locked="0" layoutInCell="1" allowOverlap="1" wp14:anchorId="531FE39A" wp14:editId="3422693C">
            <wp:simplePos x="0" y="0"/>
            <wp:positionH relativeFrom="column">
              <wp:posOffset>3581400</wp:posOffset>
            </wp:positionH>
            <wp:positionV relativeFrom="paragraph">
              <wp:posOffset>138430</wp:posOffset>
            </wp:positionV>
            <wp:extent cx="1816100" cy="2111244"/>
            <wp:effectExtent l="0" t="0" r="0" b="3810"/>
            <wp:wrapNone/>
            <wp:docPr id="2505084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rcRect/>
                    <a:stretch>
                      <a:fillRect/>
                    </a:stretch>
                  </pic:blipFill>
                  <pic:spPr>
                    <a:xfrm>
                      <a:off x="0" y="0"/>
                      <a:ext cx="1816100" cy="2111244"/>
                    </a:xfrm>
                    <a:prstGeom prst="rect">
                      <a:avLst/>
                    </a:prstGeom>
                  </pic:spPr>
                </pic:pic>
              </a:graphicData>
            </a:graphic>
            <wp14:sizeRelH relativeFrom="page">
              <wp14:pctWidth>0</wp14:pctWidth>
            </wp14:sizeRelH>
            <wp14:sizeRelV relativeFrom="page">
              <wp14:pctHeight>0</wp14:pctHeight>
            </wp14:sizeRelV>
          </wp:anchor>
        </w:drawing>
      </w:r>
      <w:r w:rsidR="00AE4FBA" w:rsidRPr="623F699A">
        <w:rPr>
          <w:rFonts w:ascii="Twentieth Century" w:eastAsia="Twentieth Century" w:hAnsi="Twentieth Century" w:cs="Twentieth Century"/>
          <w:color w:val="000000" w:themeColor="text1"/>
          <w:sz w:val="22"/>
          <w:szCs w:val="22"/>
        </w:rPr>
        <w:t xml:space="preserve">Yield: ~ 8 cups </w:t>
      </w:r>
      <w:r w:rsidR="00AE4FBA">
        <w:br/>
      </w:r>
      <w:r w:rsidR="00AE4FBA" w:rsidRPr="623F699A">
        <w:rPr>
          <w:rFonts w:ascii="Twentieth Century" w:eastAsia="Twentieth Century" w:hAnsi="Twentieth Century" w:cs="Twentieth Century"/>
          <w:i/>
          <w:iCs/>
          <w:color w:val="000000" w:themeColor="text1"/>
          <w:sz w:val="18"/>
          <w:szCs w:val="18"/>
        </w:rPr>
        <w:t xml:space="preserve">Recipe modified from Cookie &amp; Kate </w:t>
      </w:r>
    </w:p>
    <w:p w14:paraId="03A1C2C5" w14:textId="0A00CF52" w:rsidR="52D1533E" w:rsidRDefault="52D1533E" w:rsidP="52D1533E">
      <w:pPr>
        <w:rPr>
          <w:rFonts w:ascii="Arial" w:hAnsi="Arial" w:cs="Arial"/>
        </w:rPr>
      </w:pPr>
    </w:p>
    <w:p w14:paraId="0B9CE82C" w14:textId="79ED61B8" w:rsidR="00AE4FBA" w:rsidRPr="00245BF6" w:rsidRDefault="00AE4FBA" w:rsidP="00245BF6">
      <w:pPr>
        <w:spacing w:after="0" w:line="240" w:lineRule="auto"/>
        <w:rPr>
          <w:rFonts w:ascii="Twentieth Century" w:eastAsia="Twentieth Century" w:hAnsi="Twentieth Century" w:cs="Twentieth Century"/>
          <w:b/>
          <w:bCs/>
          <w:color w:val="000000" w:themeColor="text1"/>
          <w:sz w:val="22"/>
          <w:szCs w:val="22"/>
        </w:rPr>
      </w:pPr>
      <w:r w:rsidRPr="00245BF6">
        <w:rPr>
          <w:rFonts w:ascii="Twentieth Century" w:eastAsia="Twentieth Century" w:hAnsi="Twentieth Century" w:cs="Twentieth Century"/>
          <w:b/>
          <w:bCs/>
          <w:color w:val="000000" w:themeColor="text1"/>
          <w:sz w:val="22"/>
          <w:szCs w:val="22"/>
        </w:rPr>
        <w:t>Ingredients:</w:t>
      </w:r>
    </w:p>
    <w:p w14:paraId="2A1F208D" w14:textId="4634333F" w:rsidR="00AE4FBA" w:rsidRDefault="00AE4FBA" w:rsidP="52D1533E">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2 tablespoons vegetable oil</w:t>
      </w:r>
      <w:r w:rsidRPr="00864E62">
        <w:rPr>
          <w:rFonts w:ascii="Twentieth Century" w:eastAsia="Twentieth Century" w:hAnsi="Twentieth Century" w:cs="Twentieth Century"/>
          <w:color w:val="000000" w:themeColor="text1"/>
        </w:rPr>
        <w:br/>
        <w:t>½ cup popcorn kernels</w:t>
      </w:r>
      <w:r w:rsidRPr="00864E62">
        <w:rPr>
          <w:rFonts w:ascii="Twentieth Century" w:eastAsia="Twentieth Century" w:hAnsi="Twentieth Century" w:cs="Twentieth Century"/>
          <w:color w:val="000000" w:themeColor="text1"/>
        </w:rPr>
        <w:br/>
        <w:t xml:space="preserve">1 cup dark chocolate </w:t>
      </w:r>
      <w:proofErr w:type="gramStart"/>
      <w:r w:rsidRPr="00864E62">
        <w:rPr>
          <w:rFonts w:ascii="Twentieth Century" w:eastAsia="Twentieth Century" w:hAnsi="Twentieth Century" w:cs="Twentieth Century"/>
          <w:color w:val="000000" w:themeColor="text1"/>
        </w:rPr>
        <w:t>chips</w:t>
      </w:r>
      <w:proofErr w:type="gramEnd"/>
      <w:r w:rsidRPr="00864E62">
        <w:rPr>
          <w:rFonts w:ascii="Twentieth Century" w:eastAsia="Twentieth Century" w:hAnsi="Twentieth Century" w:cs="Twentieth Century"/>
          <w:color w:val="000000" w:themeColor="text1"/>
        </w:rPr>
        <w:br/>
        <w:t xml:space="preserve">⅓ cup crushed peppermint candy </w:t>
      </w:r>
      <w:r w:rsidRPr="00864E62">
        <w:rPr>
          <w:rFonts w:ascii="Twentieth Century" w:eastAsia="Twentieth Century" w:hAnsi="Twentieth Century" w:cs="Twentieth Century"/>
          <w:color w:val="000000" w:themeColor="text1"/>
        </w:rPr>
        <w:br/>
        <w:t>½ teaspoon salt</w:t>
      </w:r>
    </w:p>
    <w:p w14:paraId="1CB080BB" w14:textId="77777777" w:rsidR="008931AC" w:rsidRDefault="008931AC" w:rsidP="52D1533E">
      <w:pPr>
        <w:rPr>
          <w:rFonts w:ascii="Twentieth Century" w:eastAsia="Twentieth Century" w:hAnsi="Twentieth Century" w:cs="Twentieth Century"/>
          <w:color w:val="000000" w:themeColor="text1"/>
        </w:rPr>
      </w:pPr>
    </w:p>
    <w:p w14:paraId="190FF197" w14:textId="77777777" w:rsidR="007B3C97" w:rsidRDefault="007B3C97" w:rsidP="52D1533E">
      <w:pPr>
        <w:rPr>
          <w:rFonts w:ascii="Twentieth Century" w:eastAsia="Twentieth Century" w:hAnsi="Twentieth Century" w:cs="Twentieth Century"/>
          <w:color w:val="000000" w:themeColor="text1"/>
        </w:rPr>
      </w:pPr>
    </w:p>
    <w:p w14:paraId="790032B8" w14:textId="77777777" w:rsidR="007B3C97" w:rsidRDefault="007B3C97" w:rsidP="52D1533E">
      <w:pPr>
        <w:rPr>
          <w:rFonts w:ascii="Twentieth Century" w:eastAsia="Twentieth Century" w:hAnsi="Twentieth Century" w:cs="Twentieth Century"/>
          <w:color w:val="000000" w:themeColor="text1"/>
        </w:rPr>
      </w:pPr>
    </w:p>
    <w:p w14:paraId="619859D2" w14:textId="5308F87C" w:rsidR="008931AC" w:rsidRPr="007B3C97" w:rsidRDefault="008931AC" w:rsidP="52D1533E">
      <w:pPr>
        <w:rPr>
          <w:rFonts w:ascii="Twentieth Century" w:eastAsia="Twentieth Century" w:hAnsi="Twentieth Century" w:cs="Twentieth Century"/>
          <w:i/>
          <w:iCs/>
          <w:color w:val="000000" w:themeColor="text1"/>
        </w:rPr>
      </w:pPr>
      <w:r w:rsidRPr="007B3C97">
        <w:rPr>
          <w:rFonts w:ascii="Twentieth Century" w:eastAsia="Twentieth Century" w:hAnsi="Twentieth Century" w:cs="Twentieth Century"/>
          <w:i/>
          <w:iCs/>
          <w:color w:val="000000" w:themeColor="text1"/>
        </w:rPr>
        <w:t xml:space="preserve">Serve with </w:t>
      </w:r>
      <w:r w:rsidR="007B3C97" w:rsidRPr="007B3C97">
        <w:rPr>
          <w:rFonts w:ascii="Twentieth Century" w:eastAsia="Twentieth Century" w:hAnsi="Twentieth Century" w:cs="Twentieth Century"/>
          <w:i/>
          <w:iCs/>
          <w:color w:val="000000" w:themeColor="text1"/>
        </w:rPr>
        <w:t xml:space="preserve">seasonal fruit such as pomegranate arils or clementine </w:t>
      </w:r>
      <w:r w:rsidR="00786A95" w:rsidRPr="007B3C97">
        <w:rPr>
          <w:rFonts w:ascii="Twentieth Century" w:eastAsia="Twentieth Century" w:hAnsi="Twentieth Century" w:cs="Twentieth Century"/>
          <w:i/>
          <w:iCs/>
          <w:color w:val="000000" w:themeColor="text1"/>
        </w:rPr>
        <w:t>slices</w:t>
      </w:r>
      <w:r w:rsidR="00786A95">
        <w:rPr>
          <w:rFonts w:ascii="Twentieth Century" w:eastAsia="Twentieth Century" w:hAnsi="Twentieth Century" w:cs="Twentieth Century"/>
          <w:i/>
          <w:iCs/>
          <w:color w:val="000000" w:themeColor="text1"/>
        </w:rPr>
        <w:t xml:space="preserve"> and</w:t>
      </w:r>
      <w:r w:rsidR="00345170">
        <w:rPr>
          <w:rFonts w:ascii="Twentieth Century" w:eastAsia="Twentieth Century" w:hAnsi="Twentieth Century" w:cs="Twentieth Century"/>
          <w:i/>
          <w:iCs/>
          <w:color w:val="000000" w:themeColor="text1"/>
        </w:rPr>
        <w:t xml:space="preserve"> add a protein </w:t>
      </w:r>
      <w:r w:rsidR="00C82734">
        <w:rPr>
          <w:rFonts w:ascii="Twentieth Century" w:eastAsia="Twentieth Century" w:hAnsi="Twentieth Century" w:cs="Twentieth Century"/>
          <w:i/>
          <w:iCs/>
          <w:color w:val="000000" w:themeColor="text1"/>
        </w:rPr>
        <w:t>such as</w:t>
      </w:r>
      <w:r w:rsidR="00345170">
        <w:rPr>
          <w:rFonts w:ascii="Twentieth Century" w:eastAsia="Twentieth Century" w:hAnsi="Twentieth Century" w:cs="Twentieth Century"/>
          <w:i/>
          <w:iCs/>
          <w:color w:val="000000" w:themeColor="text1"/>
        </w:rPr>
        <w:t xml:space="preserve"> </w:t>
      </w:r>
      <w:r w:rsidR="00D603E4">
        <w:rPr>
          <w:rFonts w:ascii="Twentieth Century" w:eastAsia="Twentieth Century" w:hAnsi="Twentieth Century" w:cs="Twentieth Century"/>
          <w:i/>
          <w:iCs/>
          <w:color w:val="000000" w:themeColor="text1"/>
        </w:rPr>
        <w:t xml:space="preserve">crunchy </w:t>
      </w:r>
      <w:r w:rsidR="00C82734">
        <w:rPr>
          <w:rFonts w:ascii="Twentieth Century" w:eastAsia="Twentieth Century" w:hAnsi="Twentieth Century" w:cs="Twentieth Century"/>
          <w:i/>
          <w:iCs/>
          <w:color w:val="000000" w:themeColor="text1"/>
        </w:rPr>
        <w:t xml:space="preserve">chopped </w:t>
      </w:r>
      <w:r w:rsidR="00C2071F">
        <w:rPr>
          <w:rFonts w:ascii="Twentieth Century" w:eastAsia="Twentieth Century" w:hAnsi="Twentieth Century" w:cs="Twentieth Century"/>
          <w:i/>
          <w:iCs/>
          <w:color w:val="000000" w:themeColor="text1"/>
        </w:rPr>
        <w:t>nut</w:t>
      </w:r>
      <w:r w:rsidR="00C82734">
        <w:rPr>
          <w:rFonts w:ascii="Twentieth Century" w:eastAsia="Twentieth Century" w:hAnsi="Twentieth Century" w:cs="Twentieth Century"/>
          <w:i/>
          <w:iCs/>
          <w:color w:val="000000" w:themeColor="text1"/>
        </w:rPr>
        <w:t>s</w:t>
      </w:r>
      <w:r w:rsidR="00786A95">
        <w:rPr>
          <w:rFonts w:ascii="Twentieth Century" w:eastAsia="Twentieth Century" w:hAnsi="Twentieth Century" w:cs="Twentieth Century"/>
          <w:i/>
          <w:iCs/>
          <w:color w:val="000000" w:themeColor="text1"/>
        </w:rPr>
        <w:t xml:space="preserve"> or a glass of milk/soymilk on the side!</w:t>
      </w:r>
    </w:p>
    <w:p w14:paraId="5B9EC3A3" w14:textId="77777777" w:rsidR="00245BF6" w:rsidRPr="00245BF6" w:rsidRDefault="00245BF6" w:rsidP="52D1533E">
      <w:pPr>
        <w:rPr>
          <w:rFonts w:ascii="Twentieth Century" w:eastAsia="Twentieth Century" w:hAnsi="Twentieth Century" w:cs="Twentieth Century"/>
          <w:color w:val="000000" w:themeColor="text1"/>
          <w:sz w:val="22"/>
          <w:szCs w:val="22"/>
        </w:rPr>
      </w:pPr>
    </w:p>
    <w:p w14:paraId="2EBEE5C4" w14:textId="1C9265A1" w:rsidR="00245BF6" w:rsidRPr="00245BF6" w:rsidRDefault="00AE4FBA" w:rsidP="00245BF6">
      <w:pPr>
        <w:spacing w:after="0" w:line="240" w:lineRule="auto"/>
        <w:rPr>
          <w:rFonts w:ascii="Twentieth Century" w:eastAsia="Twentieth Century" w:hAnsi="Twentieth Century" w:cs="Twentieth Century"/>
          <w:b/>
          <w:bCs/>
          <w:color w:val="000000" w:themeColor="text1"/>
          <w:sz w:val="22"/>
          <w:szCs w:val="22"/>
        </w:rPr>
      </w:pPr>
      <w:r w:rsidRPr="00245BF6">
        <w:rPr>
          <w:rFonts w:ascii="Twentieth Century" w:eastAsia="Twentieth Century" w:hAnsi="Twentieth Century" w:cs="Twentieth Century"/>
          <w:b/>
          <w:bCs/>
          <w:color w:val="000000" w:themeColor="text1"/>
          <w:sz w:val="22"/>
          <w:szCs w:val="22"/>
        </w:rPr>
        <w:t>Directions:</w:t>
      </w:r>
    </w:p>
    <w:p w14:paraId="30090C43" w14:textId="1ACBAF84"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1. Cover a large jelly roll</w:t>
      </w:r>
      <w:r w:rsidR="00A5371B">
        <w:rPr>
          <w:rFonts w:ascii="Twentieth Century" w:eastAsia="Twentieth Century" w:hAnsi="Twentieth Century" w:cs="Twentieth Century"/>
          <w:color w:val="000000" w:themeColor="text1"/>
        </w:rPr>
        <w:t xml:space="preserve"> </w:t>
      </w:r>
      <w:r w:rsidRPr="00864E62">
        <w:rPr>
          <w:rFonts w:ascii="Twentieth Century" w:eastAsia="Twentieth Century" w:hAnsi="Twentieth Century" w:cs="Twentieth Century"/>
          <w:color w:val="000000" w:themeColor="text1"/>
        </w:rPr>
        <w:t>pan</w:t>
      </w:r>
      <w:r w:rsidR="00A5371B">
        <w:rPr>
          <w:rFonts w:ascii="Twentieth Century" w:eastAsia="Twentieth Century" w:hAnsi="Twentieth Century" w:cs="Twentieth Century"/>
          <w:color w:val="000000" w:themeColor="text1"/>
        </w:rPr>
        <w:t>/baking sheet</w:t>
      </w:r>
      <w:r w:rsidRPr="00864E62">
        <w:rPr>
          <w:rFonts w:ascii="Twentieth Century" w:eastAsia="Twentieth Century" w:hAnsi="Twentieth Century" w:cs="Twentieth Century"/>
          <w:color w:val="000000" w:themeColor="text1"/>
        </w:rPr>
        <w:t xml:space="preserve"> with parchment paper. </w:t>
      </w:r>
    </w:p>
    <w:p w14:paraId="662842CD" w14:textId="77777777"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2.  Pour the oil in a large, heavy-bottomed pan with a lid (a medium-sized Dutch oven is perfect).  Turn the heat up to medium, add 2 kernels of corn, and cover.</w:t>
      </w:r>
    </w:p>
    <w:p w14:paraId="319791DC" w14:textId="326FA2A7"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3. Once the kernels pop, remove the lid and pour in the remaining popcorn kernels.  Cover the pot and give the pot a shake to distribute the kernels evenly.</w:t>
      </w:r>
    </w:p>
    <w:p w14:paraId="1EC3612B" w14:textId="4FCE4630"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 xml:space="preserve">4. </w:t>
      </w:r>
      <w:r w:rsidRPr="31E618B1">
        <w:rPr>
          <w:rFonts w:ascii="Twentieth Century" w:eastAsia="Twentieth Century" w:hAnsi="Twentieth Century" w:cs="Twentieth Century"/>
          <w:color w:val="000000" w:themeColor="text1"/>
        </w:rPr>
        <w:t>Cook over</w:t>
      </w:r>
      <w:r w:rsidRPr="00864E62">
        <w:rPr>
          <w:rFonts w:ascii="Twentieth Century" w:eastAsia="Twentieth Century" w:hAnsi="Twentieth Century" w:cs="Twentieth Century"/>
          <w:color w:val="000000" w:themeColor="text1"/>
        </w:rPr>
        <w:t xml:space="preserve"> medium heat, shaking pot occasionally.  Crack the lid just a smidge so the popcorn stays crisp and cook until the popping sound slows to about one pop per every few seconds.  Remove the pan from heat and dump the popcorn onto the parchment paper-covered pan.  Salt it and pick out any kernels that didn’t pop.</w:t>
      </w:r>
    </w:p>
    <w:p w14:paraId="48736398" w14:textId="2A636220"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5. Place the candy canes in a plastic bag.  Use a hammer or meat pounder to finely crush the candy canes.</w:t>
      </w:r>
    </w:p>
    <w:p w14:paraId="0DC0A82C" w14:textId="5FFED4EE"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 xml:space="preserve">6. Melt the chocolate chips in a microwave-safe bowl in twenty-second </w:t>
      </w:r>
      <w:r w:rsidRPr="31E618B1">
        <w:rPr>
          <w:rFonts w:ascii="Twentieth Century" w:eastAsia="Twentieth Century" w:hAnsi="Twentieth Century" w:cs="Twentieth Century"/>
          <w:color w:val="000000" w:themeColor="text1"/>
        </w:rPr>
        <w:t>burs</w:t>
      </w:r>
      <w:ins w:id="6" w:author="Caiola, Leslie A" w:date="2022-08-18T16:48:00Z">
        <w:r w:rsidRPr="31E618B1">
          <w:rPr>
            <w:rFonts w:ascii="Twentieth Century" w:eastAsia="Twentieth Century" w:hAnsi="Twentieth Century" w:cs="Twentieth Century"/>
            <w:color w:val="000000" w:themeColor="text1"/>
          </w:rPr>
          <w:t>ts</w:t>
        </w:r>
      </w:ins>
      <w:r w:rsidRPr="00864E62">
        <w:rPr>
          <w:rFonts w:ascii="Twentieth Century" w:eastAsia="Twentieth Century" w:hAnsi="Twentieth Century" w:cs="Twentieth Century"/>
          <w:color w:val="000000" w:themeColor="text1"/>
        </w:rPr>
        <w:t>, stirring between each, until the chocolate is completely melted and smooth.</w:t>
      </w:r>
    </w:p>
    <w:p w14:paraId="33004D51" w14:textId="13EF3635" w:rsidR="00AE4FBA" w:rsidRPr="00864E62" w:rsidRDefault="00AE4FBA" w:rsidP="00864E62">
      <w:pPr>
        <w:rPr>
          <w:rFonts w:ascii="Twentieth Century" w:eastAsia="Twentieth Century" w:hAnsi="Twentieth Century" w:cs="Twentieth Century"/>
          <w:color w:val="000000" w:themeColor="text1"/>
        </w:rPr>
      </w:pPr>
      <w:r w:rsidRPr="00864E62">
        <w:rPr>
          <w:rFonts w:ascii="Twentieth Century" w:eastAsia="Twentieth Century" w:hAnsi="Twentieth Century" w:cs="Twentieth Century"/>
          <w:color w:val="000000" w:themeColor="text1"/>
        </w:rPr>
        <w:t>7. Use a spoon to drizzle the chocolate over the popcorn.  Working quickly, sprinkle the popcorn with the crushed candy canes</w:t>
      </w:r>
      <w:r w:rsidR="00BA4391">
        <w:rPr>
          <w:rFonts w:ascii="Twentieth Century" w:eastAsia="Twentieth Century" w:hAnsi="Twentieth Century" w:cs="Twentieth Century"/>
          <w:color w:val="000000" w:themeColor="text1"/>
        </w:rPr>
        <w:t xml:space="preserve"> (and nuts, if using)</w:t>
      </w:r>
      <w:r w:rsidRPr="00864E62">
        <w:rPr>
          <w:rFonts w:ascii="Twentieth Century" w:eastAsia="Twentieth Century" w:hAnsi="Twentieth Century" w:cs="Twentieth Century"/>
          <w:color w:val="000000" w:themeColor="text1"/>
        </w:rPr>
        <w:t xml:space="preserve">.  Lightly sprinkle with a pinch of sea salt if desired.  Wait until the chocolate is completely set before breaking with your hands. If you are in a hurry, transfer sheet </w:t>
      </w:r>
      <w:proofErr w:type="gramStart"/>
      <w:r w:rsidRPr="00864E62">
        <w:rPr>
          <w:rFonts w:ascii="Twentieth Century" w:eastAsia="Twentieth Century" w:hAnsi="Twentieth Century" w:cs="Twentieth Century"/>
          <w:color w:val="000000" w:themeColor="text1"/>
        </w:rPr>
        <w:t>pan</w:t>
      </w:r>
      <w:proofErr w:type="gramEnd"/>
      <w:r w:rsidRPr="00864E62">
        <w:rPr>
          <w:rFonts w:ascii="Twentieth Century" w:eastAsia="Twentieth Century" w:hAnsi="Twentieth Century" w:cs="Twentieth Century"/>
          <w:color w:val="000000" w:themeColor="text1"/>
        </w:rPr>
        <w:t xml:space="preserve"> to the refrigerator for about 10 minutes to speed set</w:t>
      </w:r>
      <w:r w:rsidR="00F55BE9">
        <w:rPr>
          <w:rFonts w:ascii="Twentieth Century" w:eastAsia="Twentieth Century" w:hAnsi="Twentieth Century" w:cs="Twentieth Century"/>
          <w:color w:val="000000" w:themeColor="text1"/>
        </w:rPr>
        <w:t>.</w:t>
      </w:r>
    </w:p>
    <w:p w14:paraId="2DA2F225" w14:textId="77777777" w:rsidR="00AE4FBA" w:rsidRDefault="00AE4FBA" w:rsidP="00AE4FBA">
      <w:pPr>
        <w:pStyle w:val="NormalWeb"/>
        <w:rPr>
          <w:rFonts w:ascii="Arial" w:hAnsi="Arial" w:cs="Arial"/>
        </w:rPr>
      </w:pPr>
    </w:p>
    <w:p w14:paraId="506133C6" w14:textId="78D1C16F" w:rsidR="00AE4FBA" w:rsidRDefault="00AE4FBA" w:rsidP="623F699A">
      <w:pPr>
        <w:tabs>
          <w:tab w:val="left" w:pos="3700"/>
        </w:tabs>
        <w:rPr>
          <w:rFonts w:ascii="Franklin Gothic Book" w:hAnsi="Franklin Gothic Book"/>
          <w:b/>
          <w:bCs/>
        </w:rPr>
      </w:pPr>
    </w:p>
    <w:p w14:paraId="3DC8208C" w14:textId="4C0A5A8F" w:rsidR="00AE4FBA" w:rsidRDefault="00AE4FBA" w:rsidP="623F699A">
      <w:pPr>
        <w:tabs>
          <w:tab w:val="left" w:pos="3700"/>
        </w:tabs>
        <w:rPr>
          <w:rFonts w:ascii="Franklin Gothic Book" w:hAnsi="Franklin Gothic Book"/>
          <w:b/>
          <w:bCs/>
        </w:rPr>
      </w:pPr>
    </w:p>
    <w:p w14:paraId="2CA8C78C" w14:textId="61FBFFA1" w:rsidR="00245BF6" w:rsidRDefault="00245BF6" w:rsidP="623F699A">
      <w:pPr>
        <w:tabs>
          <w:tab w:val="left" w:pos="3700"/>
        </w:tabs>
        <w:rPr>
          <w:rFonts w:ascii="Franklin Gothic Book" w:hAnsi="Franklin Gothic Book"/>
          <w:b/>
          <w:bCs/>
        </w:rPr>
      </w:pPr>
    </w:p>
    <w:p w14:paraId="0DAAD44F" w14:textId="6D9F8601" w:rsidR="00CF54EF" w:rsidRDefault="00CF54EF" w:rsidP="00CF54EF">
      <w:pPr>
        <w:rPr>
          <w:rFonts w:ascii="Arial" w:hAnsi="Arial" w:cs="Arial"/>
          <w:bCs/>
          <w:sz w:val="24"/>
          <w:szCs w:val="28"/>
        </w:rPr>
      </w:pPr>
    </w:p>
    <w:sectPr w:rsidR="00CF54EF">
      <w:footerReference w:type="even" r:id="rId27"/>
      <w:footerReference w:type="default" r:id="rId2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iola, Leslie A" w:date="2022-08-18T12:30:00Z" w:initials="CA">
    <w:p w14:paraId="787083AA" w14:textId="19DF1ADD" w:rsidR="31E618B1" w:rsidRDefault="31E618B1">
      <w:pPr>
        <w:pStyle w:val="CommentText"/>
      </w:pPr>
      <w:r>
        <w:t>would this be bacon or plant alternative ingredients?</w:t>
      </w:r>
      <w:r>
        <w:rPr>
          <w:rStyle w:val="CommentReference"/>
        </w:rPr>
        <w:annotationRef/>
      </w:r>
      <w:r>
        <w:rPr>
          <w:rStyle w:val="CommentReference"/>
        </w:rPr>
        <w:annotationRef/>
      </w:r>
    </w:p>
    <w:p w14:paraId="0FF2B720" w14:textId="70B2E4CD" w:rsidR="31E618B1" w:rsidRDefault="31E618B1">
      <w:pPr>
        <w:pStyle w:val="CommentText"/>
      </w:pPr>
    </w:p>
  </w:comment>
  <w:comment w:id="0" w:author="Murphy, Clare" w:date="2022-08-18T13:42:00Z" w:initials="MC">
    <w:p w14:paraId="2CB0567E" w14:textId="3395E0C2" w:rsidR="26B37885" w:rsidRDefault="26B37885">
      <w:pPr>
        <w:pStyle w:val="CommentText"/>
      </w:pPr>
      <w:r>
        <w:t>Good point, ill call out directly!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2B720" w15:done="1"/>
  <w15:commentEx w15:paraId="2CB0567E" w15:paraIdParent="0FF2B7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2674BA" w16cex:dateUtc="2022-08-18T16:30:00Z"/>
  <w16cex:commentExtensible w16cex:durableId="7FF2C69C" w16cex:dateUtc="2022-08-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2B720" w16cid:durableId="782674BA"/>
  <w16cid:commentId w16cid:paraId="2CB0567E" w16cid:durableId="7FF2C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6210" w14:textId="77777777" w:rsidR="005E4C74" w:rsidRDefault="005E4C74">
      <w:r>
        <w:separator/>
      </w:r>
    </w:p>
  </w:endnote>
  <w:endnote w:type="continuationSeparator" w:id="0">
    <w:p w14:paraId="7062F3EB" w14:textId="77777777" w:rsidR="005E4C74" w:rsidRDefault="005E4C74">
      <w:r>
        <w:continuationSeparator/>
      </w:r>
    </w:p>
  </w:endnote>
  <w:endnote w:type="continuationNotice" w:id="1">
    <w:p w14:paraId="37DDCDB5" w14:textId="77777777" w:rsidR="005E4C74" w:rsidRDefault="005E4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wentieth Century">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D683" w14:textId="77777777" w:rsidR="00B963F4" w:rsidRDefault="00B963F4" w:rsidP="00F05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E1AC9" w14:textId="77777777" w:rsidR="00B963F4" w:rsidRDefault="00B963F4" w:rsidP="00EF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ACF5" w14:textId="77777777" w:rsidR="00B963F4" w:rsidRDefault="00B963F4" w:rsidP="00FB2E59">
    <w:pPr>
      <w:pStyle w:val="Footer"/>
      <w:framePr w:wrap="around" w:vAnchor="text" w:hAnchor="page" w:x="10261"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C3FE" w14:textId="77777777" w:rsidR="005E4C74" w:rsidRDefault="005E4C74">
      <w:r>
        <w:separator/>
      </w:r>
    </w:p>
  </w:footnote>
  <w:footnote w:type="continuationSeparator" w:id="0">
    <w:p w14:paraId="0F0BB50C" w14:textId="77777777" w:rsidR="005E4C74" w:rsidRDefault="005E4C74">
      <w:r>
        <w:continuationSeparator/>
      </w:r>
    </w:p>
  </w:footnote>
  <w:footnote w:type="continuationNotice" w:id="1">
    <w:p w14:paraId="18E60358" w14:textId="77777777" w:rsidR="005E4C74" w:rsidRDefault="005E4C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E4B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C28EC"/>
    <w:multiLevelType w:val="hybridMultilevel"/>
    <w:tmpl w:val="AC7C8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EA2709"/>
    <w:multiLevelType w:val="hybridMultilevel"/>
    <w:tmpl w:val="D6AC45A6"/>
    <w:lvl w:ilvl="0" w:tplc="4D3453DC">
      <w:start w:val="1"/>
      <w:numFmt w:val="decimal"/>
      <w:lvlText w:val="%1."/>
      <w:lvlJc w:val="left"/>
      <w:pPr>
        <w:ind w:left="720" w:hanging="360"/>
      </w:pPr>
    </w:lvl>
    <w:lvl w:ilvl="1" w:tplc="B310EF7C">
      <w:start w:val="1"/>
      <w:numFmt w:val="lowerLetter"/>
      <w:lvlText w:val="%2."/>
      <w:lvlJc w:val="left"/>
      <w:pPr>
        <w:ind w:left="1440" w:hanging="360"/>
      </w:pPr>
    </w:lvl>
    <w:lvl w:ilvl="2" w:tplc="2AE609DA">
      <w:start w:val="1"/>
      <w:numFmt w:val="lowerRoman"/>
      <w:lvlText w:val="%3."/>
      <w:lvlJc w:val="right"/>
      <w:pPr>
        <w:ind w:left="2160" w:hanging="180"/>
      </w:pPr>
    </w:lvl>
    <w:lvl w:ilvl="3" w:tplc="726AB392">
      <w:start w:val="1"/>
      <w:numFmt w:val="decimal"/>
      <w:lvlText w:val="%4."/>
      <w:lvlJc w:val="left"/>
      <w:pPr>
        <w:ind w:left="2880" w:hanging="360"/>
      </w:pPr>
    </w:lvl>
    <w:lvl w:ilvl="4" w:tplc="58C05258">
      <w:start w:val="1"/>
      <w:numFmt w:val="lowerLetter"/>
      <w:lvlText w:val="%5."/>
      <w:lvlJc w:val="left"/>
      <w:pPr>
        <w:ind w:left="3600" w:hanging="360"/>
      </w:pPr>
    </w:lvl>
    <w:lvl w:ilvl="5" w:tplc="523C1EF6">
      <w:start w:val="1"/>
      <w:numFmt w:val="lowerRoman"/>
      <w:lvlText w:val="%6."/>
      <w:lvlJc w:val="right"/>
      <w:pPr>
        <w:ind w:left="4320" w:hanging="180"/>
      </w:pPr>
    </w:lvl>
    <w:lvl w:ilvl="6" w:tplc="0A1629FC">
      <w:start w:val="1"/>
      <w:numFmt w:val="decimal"/>
      <w:lvlText w:val="%7."/>
      <w:lvlJc w:val="left"/>
      <w:pPr>
        <w:ind w:left="5040" w:hanging="360"/>
      </w:pPr>
    </w:lvl>
    <w:lvl w:ilvl="7" w:tplc="37E26BA4">
      <w:start w:val="1"/>
      <w:numFmt w:val="lowerLetter"/>
      <w:lvlText w:val="%8."/>
      <w:lvlJc w:val="left"/>
      <w:pPr>
        <w:ind w:left="5760" w:hanging="360"/>
      </w:pPr>
    </w:lvl>
    <w:lvl w:ilvl="8" w:tplc="E91C5524">
      <w:start w:val="1"/>
      <w:numFmt w:val="lowerRoman"/>
      <w:lvlText w:val="%9."/>
      <w:lvlJc w:val="right"/>
      <w:pPr>
        <w:ind w:left="6480" w:hanging="180"/>
      </w:pPr>
    </w:lvl>
  </w:abstractNum>
  <w:abstractNum w:abstractNumId="3" w15:restartNumberingAfterBreak="0">
    <w:nsid w:val="13EA3598"/>
    <w:multiLevelType w:val="hybridMultilevel"/>
    <w:tmpl w:val="0E12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AC209"/>
    <w:multiLevelType w:val="hybridMultilevel"/>
    <w:tmpl w:val="FC086CC8"/>
    <w:lvl w:ilvl="0" w:tplc="C5A027A0">
      <w:start w:val="1"/>
      <w:numFmt w:val="decimal"/>
      <w:lvlText w:val="%1."/>
      <w:lvlJc w:val="left"/>
      <w:pPr>
        <w:ind w:left="720" w:hanging="360"/>
      </w:pPr>
    </w:lvl>
    <w:lvl w:ilvl="1" w:tplc="955C5E9E">
      <w:start w:val="1"/>
      <w:numFmt w:val="lowerLetter"/>
      <w:lvlText w:val="%2."/>
      <w:lvlJc w:val="left"/>
      <w:pPr>
        <w:ind w:left="1440" w:hanging="360"/>
      </w:pPr>
    </w:lvl>
    <w:lvl w:ilvl="2" w:tplc="6FE64B58">
      <w:start w:val="1"/>
      <w:numFmt w:val="lowerRoman"/>
      <w:lvlText w:val="%3."/>
      <w:lvlJc w:val="right"/>
      <w:pPr>
        <w:ind w:left="2160" w:hanging="180"/>
      </w:pPr>
    </w:lvl>
    <w:lvl w:ilvl="3" w:tplc="BD0286AA">
      <w:start w:val="1"/>
      <w:numFmt w:val="decimal"/>
      <w:lvlText w:val="%4."/>
      <w:lvlJc w:val="left"/>
      <w:pPr>
        <w:ind w:left="2880" w:hanging="360"/>
      </w:pPr>
    </w:lvl>
    <w:lvl w:ilvl="4" w:tplc="A094EA9C">
      <w:start w:val="1"/>
      <w:numFmt w:val="lowerLetter"/>
      <w:lvlText w:val="%5."/>
      <w:lvlJc w:val="left"/>
      <w:pPr>
        <w:ind w:left="3600" w:hanging="360"/>
      </w:pPr>
    </w:lvl>
    <w:lvl w:ilvl="5" w:tplc="22FA5894">
      <w:start w:val="1"/>
      <w:numFmt w:val="lowerRoman"/>
      <w:lvlText w:val="%6."/>
      <w:lvlJc w:val="right"/>
      <w:pPr>
        <w:ind w:left="4320" w:hanging="180"/>
      </w:pPr>
    </w:lvl>
    <w:lvl w:ilvl="6" w:tplc="B58C5144">
      <w:start w:val="1"/>
      <w:numFmt w:val="decimal"/>
      <w:lvlText w:val="%7."/>
      <w:lvlJc w:val="left"/>
      <w:pPr>
        <w:ind w:left="5040" w:hanging="360"/>
      </w:pPr>
    </w:lvl>
    <w:lvl w:ilvl="7" w:tplc="2B8ABAA4">
      <w:start w:val="1"/>
      <w:numFmt w:val="lowerLetter"/>
      <w:lvlText w:val="%8."/>
      <w:lvlJc w:val="left"/>
      <w:pPr>
        <w:ind w:left="5760" w:hanging="360"/>
      </w:pPr>
    </w:lvl>
    <w:lvl w:ilvl="8" w:tplc="D3A875EC">
      <w:start w:val="1"/>
      <w:numFmt w:val="lowerRoman"/>
      <w:lvlText w:val="%9."/>
      <w:lvlJc w:val="right"/>
      <w:pPr>
        <w:ind w:left="6480" w:hanging="180"/>
      </w:pPr>
    </w:lvl>
  </w:abstractNum>
  <w:abstractNum w:abstractNumId="5" w15:restartNumberingAfterBreak="0">
    <w:nsid w:val="253BC22C"/>
    <w:multiLevelType w:val="hybridMultilevel"/>
    <w:tmpl w:val="CF9EA0FC"/>
    <w:lvl w:ilvl="0" w:tplc="5C34A658">
      <w:start w:val="1"/>
      <w:numFmt w:val="decimal"/>
      <w:lvlText w:val="%1."/>
      <w:lvlJc w:val="left"/>
      <w:pPr>
        <w:ind w:left="720" w:hanging="360"/>
      </w:pPr>
    </w:lvl>
    <w:lvl w:ilvl="1" w:tplc="193A0A08">
      <w:start w:val="1"/>
      <w:numFmt w:val="lowerLetter"/>
      <w:lvlText w:val="%2."/>
      <w:lvlJc w:val="left"/>
      <w:pPr>
        <w:ind w:left="1440" w:hanging="360"/>
      </w:pPr>
    </w:lvl>
    <w:lvl w:ilvl="2" w:tplc="3A16CEA0">
      <w:start w:val="1"/>
      <w:numFmt w:val="lowerRoman"/>
      <w:lvlText w:val="%3."/>
      <w:lvlJc w:val="right"/>
      <w:pPr>
        <w:ind w:left="2160" w:hanging="180"/>
      </w:pPr>
    </w:lvl>
    <w:lvl w:ilvl="3" w:tplc="888284BC">
      <w:start w:val="1"/>
      <w:numFmt w:val="decimal"/>
      <w:lvlText w:val="%4."/>
      <w:lvlJc w:val="left"/>
      <w:pPr>
        <w:ind w:left="2880" w:hanging="360"/>
      </w:pPr>
    </w:lvl>
    <w:lvl w:ilvl="4" w:tplc="C95ED132">
      <w:start w:val="1"/>
      <w:numFmt w:val="lowerLetter"/>
      <w:lvlText w:val="%5."/>
      <w:lvlJc w:val="left"/>
      <w:pPr>
        <w:ind w:left="3600" w:hanging="360"/>
      </w:pPr>
    </w:lvl>
    <w:lvl w:ilvl="5" w:tplc="2690B454">
      <w:start w:val="1"/>
      <w:numFmt w:val="lowerRoman"/>
      <w:lvlText w:val="%6."/>
      <w:lvlJc w:val="right"/>
      <w:pPr>
        <w:ind w:left="4320" w:hanging="180"/>
      </w:pPr>
    </w:lvl>
    <w:lvl w:ilvl="6" w:tplc="A7BC6004">
      <w:start w:val="1"/>
      <w:numFmt w:val="decimal"/>
      <w:lvlText w:val="%7."/>
      <w:lvlJc w:val="left"/>
      <w:pPr>
        <w:ind w:left="5040" w:hanging="360"/>
      </w:pPr>
    </w:lvl>
    <w:lvl w:ilvl="7" w:tplc="E95E7A52">
      <w:start w:val="1"/>
      <w:numFmt w:val="lowerLetter"/>
      <w:lvlText w:val="%8."/>
      <w:lvlJc w:val="left"/>
      <w:pPr>
        <w:ind w:left="5760" w:hanging="360"/>
      </w:pPr>
    </w:lvl>
    <w:lvl w:ilvl="8" w:tplc="2B3037C6">
      <w:start w:val="1"/>
      <w:numFmt w:val="lowerRoman"/>
      <w:lvlText w:val="%9."/>
      <w:lvlJc w:val="right"/>
      <w:pPr>
        <w:ind w:left="6480" w:hanging="180"/>
      </w:pPr>
    </w:lvl>
  </w:abstractNum>
  <w:abstractNum w:abstractNumId="6" w15:restartNumberingAfterBreak="0">
    <w:nsid w:val="354D70A5"/>
    <w:multiLevelType w:val="hybridMultilevel"/>
    <w:tmpl w:val="5DF26288"/>
    <w:lvl w:ilvl="0" w:tplc="6480E2D6">
      <w:start w:val="1"/>
      <w:numFmt w:val="decimal"/>
      <w:lvlText w:val="%1."/>
      <w:lvlJc w:val="left"/>
      <w:pPr>
        <w:ind w:left="720" w:hanging="360"/>
      </w:pPr>
    </w:lvl>
    <w:lvl w:ilvl="1" w:tplc="D25457F6">
      <w:start w:val="1"/>
      <w:numFmt w:val="lowerLetter"/>
      <w:lvlText w:val="%2."/>
      <w:lvlJc w:val="left"/>
      <w:pPr>
        <w:ind w:left="1440" w:hanging="360"/>
      </w:pPr>
    </w:lvl>
    <w:lvl w:ilvl="2" w:tplc="CC383A4C">
      <w:start w:val="1"/>
      <w:numFmt w:val="lowerRoman"/>
      <w:lvlText w:val="%3."/>
      <w:lvlJc w:val="right"/>
      <w:pPr>
        <w:ind w:left="2160" w:hanging="180"/>
      </w:pPr>
    </w:lvl>
    <w:lvl w:ilvl="3" w:tplc="DFFEC156">
      <w:start w:val="1"/>
      <w:numFmt w:val="decimal"/>
      <w:lvlText w:val="%4."/>
      <w:lvlJc w:val="left"/>
      <w:pPr>
        <w:ind w:left="2880" w:hanging="360"/>
      </w:pPr>
    </w:lvl>
    <w:lvl w:ilvl="4" w:tplc="7D940E46">
      <w:start w:val="1"/>
      <w:numFmt w:val="lowerLetter"/>
      <w:lvlText w:val="%5."/>
      <w:lvlJc w:val="left"/>
      <w:pPr>
        <w:ind w:left="3600" w:hanging="360"/>
      </w:pPr>
    </w:lvl>
    <w:lvl w:ilvl="5" w:tplc="F120F38C">
      <w:start w:val="1"/>
      <w:numFmt w:val="lowerRoman"/>
      <w:lvlText w:val="%6."/>
      <w:lvlJc w:val="right"/>
      <w:pPr>
        <w:ind w:left="4320" w:hanging="180"/>
      </w:pPr>
    </w:lvl>
    <w:lvl w:ilvl="6" w:tplc="FE405FDC">
      <w:start w:val="1"/>
      <w:numFmt w:val="decimal"/>
      <w:lvlText w:val="%7."/>
      <w:lvlJc w:val="left"/>
      <w:pPr>
        <w:ind w:left="5040" w:hanging="360"/>
      </w:pPr>
    </w:lvl>
    <w:lvl w:ilvl="7" w:tplc="11927F24">
      <w:start w:val="1"/>
      <w:numFmt w:val="lowerLetter"/>
      <w:lvlText w:val="%8."/>
      <w:lvlJc w:val="left"/>
      <w:pPr>
        <w:ind w:left="5760" w:hanging="360"/>
      </w:pPr>
    </w:lvl>
    <w:lvl w:ilvl="8" w:tplc="05F26A38">
      <w:start w:val="1"/>
      <w:numFmt w:val="lowerRoman"/>
      <w:lvlText w:val="%9."/>
      <w:lvlJc w:val="right"/>
      <w:pPr>
        <w:ind w:left="6480" w:hanging="180"/>
      </w:pPr>
    </w:lvl>
  </w:abstractNum>
  <w:abstractNum w:abstractNumId="7" w15:restartNumberingAfterBreak="0">
    <w:nsid w:val="38F25772"/>
    <w:multiLevelType w:val="hybridMultilevel"/>
    <w:tmpl w:val="D4B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3570"/>
    <w:multiLevelType w:val="hybridMultilevel"/>
    <w:tmpl w:val="DBFC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978ED"/>
    <w:multiLevelType w:val="hybridMultilevel"/>
    <w:tmpl w:val="8BCED5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9B7C50"/>
    <w:multiLevelType w:val="hybridMultilevel"/>
    <w:tmpl w:val="20723824"/>
    <w:lvl w:ilvl="0" w:tplc="1B7E350A">
      <w:start w:val="1"/>
      <w:numFmt w:val="decimal"/>
      <w:lvlText w:val="%1."/>
      <w:lvlJc w:val="left"/>
      <w:pPr>
        <w:ind w:left="720" w:hanging="360"/>
      </w:pPr>
    </w:lvl>
    <w:lvl w:ilvl="1" w:tplc="2DDEF38A">
      <w:start w:val="1"/>
      <w:numFmt w:val="lowerLetter"/>
      <w:lvlText w:val="%2."/>
      <w:lvlJc w:val="left"/>
      <w:pPr>
        <w:ind w:left="1440" w:hanging="360"/>
      </w:pPr>
    </w:lvl>
    <w:lvl w:ilvl="2" w:tplc="8EDE4446">
      <w:start w:val="1"/>
      <w:numFmt w:val="lowerRoman"/>
      <w:lvlText w:val="%3."/>
      <w:lvlJc w:val="right"/>
      <w:pPr>
        <w:ind w:left="2160" w:hanging="180"/>
      </w:pPr>
    </w:lvl>
    <w:lvl w:ilvl="3" w:tplc="814A7DEE">
      <w:start w:val="1"/>
      <w:numFmt w:val="decimal"/>
      <w:lvlText w:val="%4."/>
      <w:lvlJc w:val="left"/>
      <w:pPr>
        <w:ind w:left="2880" w:hanging="360"/>
      </w:pPr>
    </w:lvl>
    <w:lvl w:ilvl="4" w:tplc="828CCBB6">
      <w:start w:val="1"/>
      <w:numFmt w:val="lowerLetter"/>
      <w:lvlText w:val="%5."/>
      <w:lvlJc w:val="left"/>
      <w:pPr>
        <w:ind w:left="3600" w:hanging="360"/>
      </w:pPr>
    </w:lvl>
    <w:lvl w:ilvl="5" w:tplc="A6BCFAAA">
      <w:start w:val="1"/>
      <w:numFmt w:val="lowerRoman"/>
      <w:lvlText w:val="%6."/>
      <w:lvlJc w:val="right"/>
      <w:pPr>
        <w:ind w:left="4320" w:hanging="180"/>
      </w:pPr>
    </w:lvl>
    <w:lvl w:ilvl="6" w:tplc="1520B506">
      <w:start w:val="1"/>
      <w:numFmt w:val="decimal"/>
      <w:lvlText w:val="%7."/>
      <w:lvlJc w:val="left"/>
      <w:pPr>
        <w:ind w:left="5040" w:hanging="360"/>
      </w:pPr>
    </w:lvl>
    <w:lvl w:ilvl="7" w:tplc="2EF255F8">
      <w:start w:val="1"/>
      <w:numFmt w:val="lowerLetter"/>
      <w:lvlText w:val="%8."/>
      <w:lvlJc w:val="left"/>
      <w:pPr>
        <w:ind w:left="5760" w:hanging="360"/>
      </w:pPr>
    </w:lvl>
    <w:lvl w:ilvl="8" w:tplc="6BC6E8E6">
      <w:start w:val="1"/>
      <w:numFmt w:val="lowerRoman"/>
      <w:lvlText w:val="%9."/>
      <w:lvlJc w:val="right"/>
      <w:pPr>
        <w:ind w:left="6480" w:hanging="180"/>
      </w:pPr>
    </w:lvl>
  </w:abstractNum>
  <w:abstractNum w:abstractNumId="11" w15:restartNumberingAfterBreak="0">
    <w:nsid w:val="5846B494"/>
    <w:multiLevelType w:val="hybridMultilevel"/>
    <w:tmpl w:val="62526006"/>
    <w:lvl w:ilvl="0" w:tplc="5F62BEE4">
      <w:start w:val="1"/>
      <w:numFmt w:val="decimal"/>
      <w:lvlText w:val="%1."/>
      <w:lvlJc w:val="left"/>
      <w:pPr>
        <w:ind w:left="720" w:hanging="360"/>
      </w:pPr>
    </w:lvl>
    <w:lvl w:ilvl="1" w:tplc="B75A9726">
      <w:start w:val="1"/>
      <w:numFmt w:val="lowerLetter"/>
      <w:lvlText w:val="%2."/>
      <w:lvlJc w:val="left"/>
      <w:pPr>
        <w:ind w:left="1440" w:hanging="360"/>
      </w:pPr>
    </w:lvl>
    <w:lvl w:ilvl="2" w:tplc="20A84C8C">
      <w:start w:val="1"/>
      <w:numFmt w:val="lowerRoman"/>
      <w:lvlText w:val="%3."/>
      <w:lvlJc w:val="right"/>
      <w:pPr>
        <w:ind w:left="2160" w:hanging="180"/>
      </w:pPr>
    </w:lvl>
    <w:lvl w:ilvl="3" w:tplc="249CE17A">
      <w:start w:val="1"/>
      <w:numFmt w:val="decimal"/>
      <w:lvlText w:val="%4."/>
      <w:lvlJc w:val="left"/>
      <w:pPr>
        <w:ind w:left="2880" w:hanging="360"/>
      </w:pPr>
    </w:lvl>
    <w:lvl w:ilvl="4" w:tplc="A05C6654">
      <w:start w:val="1"/>
      <w:numFmt w:val="lowerLetter"/>
      <w:lvlText w:val="%5."/>
      <w:lvlJc w:val="left"/>
      <w:pPr>
        <w:ind w:left="3600" w:hanging="360"/>
      </w:pPr>
    </w:lvl>
    <w:lvl w:ilvl="5" w:tplc="16ECE334">
      <w:start w:val="1"/>
      <w:numFmt w:val="lowerRoman"/>
      <w:lvlText w:val="%6."/>
      <w:lvlJc w:val="right"/>
      <w:pPr>
        <w:ind w:left="4320" w:hanging="180"/>
      </w:pPr>
    </w:lvl>
    <w:lvl w:ilvl="6" w:tplc="C0D65340">
      <w:start w:val="1"/>
      <w:numFmt w:val="decimal"/>
      <w:lvlText w:val="%7."/>
      <w:lvlJc w:val="left"/>
      <w:pPr>
        <w:ind w:left="5040" w:hanging="360"/>
      </w:pPr>
    </w:lvl>
    <w:lvl w:ilvl="7" w:tplc="233E4AE6">
      <w:start w:val="1"/>
      <w:numFmt w:val="lowerLetter"/>
      <w:lvlText w:val="%8."/>
      <w:lvlJc w:val="left"/>
      <w:pPr>
        <w:ind w:left="5760" w:hanging="360"/>
      </w:pPr>
    </w:lvl>
    <w:lvl w:ilvl="8" w:tplc="ACD6F7B2">
      <w:start w:val="1"/>
      <w:numFmt w:val="lowerRoman"/>
      <w:lvlText w:val="%9."/>
      <w:lvlJc w:val="right"/>
      <w:pPr>
        <w:ind w:left="6480" w:hanging="180"/>
      </w:pPr>
    </w:lvl>
  </w:abstractNum>
  <w:abstractNum w:abstractNumId="12" w15:restartNumberingAfterBreak="0">
    <w:nsid w:val="5B74419A"/>
    <w:multiLevelType w:val="hybridMultilevel"/>
    <w:tmpl w:val="9E76B4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E9541C5"/>
    <w:multiLevelType w:val="hybridMultilevel"/>
    <w:tmpl w:val="1432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D7C75"/>
    <w:multiLevelType w:val="hybridMultilevel"/>
    <w:tmpl w:val="3F8E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20497"/>
    <w:multiLevelType w:val="hybridMultilevel"/>
    <w:tmpl w:val="F93C286C"/>
    <w:lvl w:ilvl="0" w:tplc="FC82C1A6">
      <w:start w:val="1"/>
      <w:numFmt w:val="decimal"/>
      <w:lvlText w:val="%1."/>
      <w:lvlJc w:val="left"/>
      <w:pPr>
        <w:ind w:left="720" w:hanging="360"/>
      </w:pPr>
    </w:lvl>
    <w:lvl w:ilvl="1" w:tplc="B9E87E68">
      <w:start w:val="1"/>
      <w:numFmt w:val="lowerLetter"/>
      <w:lvlText w:val="%2."/>
      <w:lvlJc w:val="left"/>
      <w:pPr>
        <w:ind w:left="1440" w:hanging="360"/>
      </w:pPr>
    </w:lvl>
    <w:lvl w:ilvl="2" w:tplc="BFE4249C">
      <w:start w:val="1"/>
      <w:numFmt w:val="lowerRoman"/>
      <w:lvlText w:val="%3."/>
      <w:lvlJc w:val="right"/>
      <w:pPr>
        <w:ind w:left="2160" w:hanging="180"/>
      </w:pPr>
    </w:lvl>
    <w:lvl w:ilvl="3" w:tplc="C1E852DE">
      <w:start w:val="1"/>
      <w:numFmt w:val="decimal"/>
      <w:lvlText w:val="%4."/>
      <w:lvlJc w:val="left"/>
      <w:pPr>
        <w:ind w:left="2880" w:hanging="360"/>
      </w:pPr>
    </w:lvl>
    <w:lvl w:ilvl="4" w:tplc="72FA3AF2">
      <w:start w:val="1"/>
      <w:numFmt w:val="lowerLetter"/>
      <w:lvlText w:val="%5."/>
      <w:lvlJc w:val="left"/>
      <w:pPr>
        <w:ind w:left="3600" w:hanging="360"/>
      </w:pPr>
    </w:lvl>
    <w:lvl w:ilvl="5" w:tplc="CC509A1C">
      <w:start w:val="1"/>
      <w:numFmt w:val="lowerRoman"/>
      <w:lvlText w:val="%6."/>
      <w:lvlJc w:val="right"/>
      <w:pPr>
        <w:ind w:left="4320" w:hanging="180"/>
      </w:pPr>
    </w:lvl>
    <w:lvl w:ilvl="6" w:tplc="CC3838FA">
      <w:start w:val="1"/>
      <w:numFmt w:val="decimal"/>
      <w:lvlText w:val="%7."/>
      <w:lvlJc w:val="left"/>
      <w:pPr>
        <w:ind w:left="5040" w:hanging="360"/>
      </w:pPr>
    </w:lvl>
    <w:lvl w:ilvl="7" w:tplc="1AC45922">
      <w:start w:val="1"/>
      <w:numFmt w:val="lowerLetter"/>
      <w:lvlText w:val="%8."/>
      <w:lvlJc w:val="left"/>
      <w:pPr>
        <w:ind w:left="5760" w:hanging="360"/>
      </w:pPr>
    </w:lvl>
    <w:lvl w:ilvl="8" w:tplc="E7A8CB10">
      <w:start w:val="1"/>
      <w:numFmt w:val="lowerRoman"/>
      <w:lvlText w:val="%9."/>
      <w:lvlJc w:val="right"/>
      <w:pPr>
        <w:ind w:left="6480" w:hanging="180"/>
      </w:pPr>
    </w:lvl>
  </w:abstractNum>
  <w:num w:numId="1" w16cid:durableId="614168891">
    <w:abstractNumId w:val="15"/>
  </w:num>
  <w:num w:numId="2" w16cid:durableId="536699861">
    <w:abstractNumId w:val="2"/>
  </w:num>
  <w:num w:numId="3" w16cid:durableId="817192394">
    <w:abstractNumId w:val="5"/>
  </w:num>
  <w:num w:numId="4" w16cid:durableId="1212156828">
    <w:abstractNumId w:val="10"/>
  </w:num>
  <w:num w:numId="5" w16cid:durableId="163976071">
    <w:abstractNumId w:val="11"/>
  </w:num>
  <w:num w:numId="6" w16cid:durableId="1757478935">
    <w:abstractNumId w:val="4"/>
  </w:num>
  <w:num w:numId="7" w16cid:durableId="763500696">
    <w:abstractNumId w:val="6"/>
  </w:num>
  <w:num w:numId="8" w16cid:durableId="1180461240">
    <w:abstractNumId w:val="0"/>
  </w:num>
  <w:num w:numId="9" w16cid:durableId="42757669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698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746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7948246">
    <w:abstractNumId w:val="8"/>
  </w:num>
  <w:num w:numId="13" w16cid:durableId="1991977087">
    <w:abstractNumId w:val="7"/>
  </w:num>
  <w:num w:numId="14" w16cid:durableId="1053964565">
    <w:abstractNumId w:val="14"/>
  </w:num>
  <w:num w:numId="15" w16cid:durableId="523325445">
    <w:abstractNumId w:val="3"/>
  </w:num>
  <w:num w:numId="16" w16cid:durableId="1494921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ola, Leslie A">
    <w15:presenceInfo w15:providerId="AD" w15:userId="S::lesliec@bu.edu::bd4cb1e4-c82b-4678-9354-9cd3d2fb221b"/>
  </w15:person>
  <w15:person w15:author="Murphy, Clare">
    <w15:presenceInfo w15:providerId="AD" w15:userId="S::claregm@bu.edu::5736fcea-3419-459e-bf98-7ed6cfc7d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D7"/>
    <w:rsid w:val="00000B0C"/>
    <w:rsid w:val="000014F6"/>
    <w:rsid w:val="000103AD"/>
    <w:rsid w:val="0001786F"/>
    <w:rsid w:val="00017E5F"/>
    <w:rsid w:val="00020F6D"/>
    <w:rsid w:val="00022ADC"/>
    <w:rsid w:val="00030157"/>
    <w:rsid w:val="00032BF9"/>
    <w:rsid w:val="000412A2"/>
    <w:rsid w:val="0006146C"/>
    <w:rsid w:val="000645D6"/>
    <w:rsid w:val="00064FB3"/>
    <w:rsid w:val="00072BAB"/>
    <w:rsid w:val="0007353F"/>
    <w:rsid w:val="000736EB"/>
    <w:rsid w:val="000738A9"/>
    <w:rsid w:val="00076499"/>
    <w:rsid w:val="00081CEC"/>
    <w:rsid w:val="000A1F9E"/>
    <w:rsid w:val="000B0111"/>
    <w:rsid w:val="000B0B90"/>
    <w:rsid w:val="000B5B4B"/>
    <w:rsid w:val="000C16B0"/>
    <w:rsid w:val="000D4B79"/>
    <w:rsid w:val="000D7D07"/>
    <w:rsid w:val="000E5071"/>
    <w:rsid w:val="000E6535"/>
    <w:rsid w:val="000F150C"/>
    <w:rsid w:val="000F46FF"/>
    <w:rsid w:val="00104A20"/>
    <w:rsid w:val="00111AFC"/>
    <w:rsid w:val="001161B0"/>
    <w:rsid w:val="00135870"/>
    <w:rsid w:val="00136250"/>
    <w:rsid w:val="001460C6"/>
    <w:rsid w:val="00156EAC"/>
    <w:rsid w:val="001575A1"/>
    <w:rsid w:val="0016138F"/>
    <w:rsid w:val="001629DF"/>
    <w:rsid w:val="00182DDA"/>
    <w:rsid w:val="001849CA"/>
    <w:rsid w:val="00190828"/>
    <w:rsid w:val="00190BE7"/>
    <w:rsid w:val="0019211C"/>
    <w:rsid w:val="0019307D"/>
    <w:rsid w:val="001A2876"/>
    <w:rsid w:val="001A6DB4"/>
    <w:rsid w:val="001B0421"/>
    <w:rsid w:val="001B12E8"/>
    <w:rsid w:val="001B6AD9"/>
    <w:rsid w:val="001C0AAC"/>
    <w:rsid w:val="001D693D"/>
    <w:rsid w:val="001D6D51"/>
    <w:rsid w:val="001E0DC8"/>
    <w:rsid w:val="001E2EED"/>
    <w:rsid w:val="001E4162"/>
    <w:rsid w:val="001F02EF"/>
    <w:rsid w:val="001F43FA"/>
    <w:rsid w:val="0020259D"/>
    <w:rsid w:val="002042A8"/>
    <w:rsid w:val="00217A9C"/>
    <w:rsid w:val="002250BE"/>
    <w:rsid w:val="00236310"/>
    <w:rsid w:val="00236600"/>
    <w:rsid w:val="00240AD5"/>
    <w:rsid w:val="00242283"/>
    <w:rsid w:val="00245BF6"/>
    <w:rsid w:val="00252172"/>
    <w:rsid w:val="00256A5F"/>
    <w:rsid w:val="00266F5E"/>
    <w:rsid w:val="002702E3"/>
    <w:rsid w:val="0027479F"/>
    <w:rsid w:val="00276D5C"/>
    <w:rsid w:val="002775FF"/>
    <w:rsid w:val="0028164E"/>
    <w:rsid w:val="0029288F"/>
    <w:rsid w:val="00294FC5"/>
    <w:rsid w:val="002A6E94"/>
    <w:rsid w:val="002A7876"/>
    <w:rsid w:val="002E1D44"/>
    <w:rsid w:val="002E474B"/>
    <w:rsid w:val="002E56AF"/>
    <w:rsid w:val="002E705D"/>
    <w:rsid w:val="002F4CE6"/>
    <w:rsid w:val="003021A4"/>
    <w:rsid w:val="003034BC"/>
    <w:rsid w:val="003105D4"/>
    <w:rsid w:val="003204EB"/>
    <w:rsid w:val="00340596"/>
    <w:rsid w:val="003450C7"/>
    <w:rsid w:val="00345170"/>
    <w:rsid w:val="00353B5C"/>
    <w:rsid w:val="00357C36"/>
    <w:rsid w:val="00362541"/>
    <w:rsid w:val="00364933"/>
    <w:rsid w:val="00367FED"/>
    <w:rsid w:val="0038269D"/>
    <w:rsid w:val="00384973"/>
    <w:rsid w:val="00396D54"/>
    <w:rsid w:val="003A605B"/>
    <w:rsid w:val="003B4FF5"/>
    <w:rsid w:val="003B6D83"/>
    <w:rsid w:val="003C33E0"/>
    <w:rsid w:val="003C7A66"/>
    <w:rsid w:val="003D11ED"/>
    <w:rsid w:val="003D1DFC"/>
    <w:rsid w:val="003D3ED2"/>
    <w:rsid w:val="003E417A"/>
    <w:rsid w:val="003E51DC"/>
    <w:rsid w:val="003E6E60"/>
    <w:rsid w:val="003E789B"/>
    <w:rsid w:val="003F0F3F"/>
    <w:rsid w:val="003F142F"/>
    <w:rsid w:val="003F17A8"/>
    <w:rsid w:val="003F7AFE"/>
    <w:rsid w:val="004003EC"/>
    <w:rsid w:val="0040300E"/>
    <w:rsid w:val="004030C4"/>
    <w:rsid w:val="00406F0A"/>
    <w:rsid w:val="0041184E"/>
    <w:rsid w:val="00416E8D"/>
    <w:rsid w:val="00420C92"/>
    <w:rsid w:val="0043605C"/>
    <w:rsid w:val="004411FE"/>
    <w:rsid w:val="0045575D"/>
    <w:rsid w:val="00460001"/>
    <w:rsid w:val="00475C21"/>
    <w:rsid w:val="00491CF1"/>
    <w:rsid w:val="004947F9"/>
    <w:rsid w:val="004A0512"/>
    <w:rsid w:val="004A14AD"/>
    <w:rsid w:val="004A24CA"/>
    <w:rsid w:val="004B1049"/>
    <w:rsid w:val="004B5957"/>
    <w:rsid w:val="004C0BFF"/>
    <w:rsid w:val="004D4B84"/>
    <w:rsid w:val="004D5F50"/>
    <w:rsid w:val="004D7C05"/>
    <w:rsid w:val="004D7F2E"/>
    <w:rsid w:val="005007FC"/>
    <w:rsid w:val="00513C8D"/>
    <w:rsid w:val="00521FAE"/>
    <w:rsid w:val="005237FE"/>
    <w:rsid w:val="00530EF3"/>
    <w:rsid w:val="00532ED8"/>
    <w:rsid w:val="00541B3E"/>
    <w:rsid w:val="005447E8"/>
    <w:rsid w:val="00555C32"/>
    <w:rsid w:val="00572571"/>
    <w:rsid w:val="005774CF"/>
    <w:rsid w:val="005A6F85"/>
    <w:rsid w:val="005A74A9"/>
    <w:rsid w:val="005B3AB5"/>
    <w:rsid w:val="005C2937"/>
    <w:rsid w:val="005C33A0"/>
    <w:rsid w:val="005E0908"/>
    <w:rsid w:val="005E3CD7"/>
    <w:rsid w:val="005E3EFF"/>
    <w:rsid w:val="005E4C74"/>
    <w:rsid w:val="005F2BFE"/>
    <w:rsid w:val="00603730"/>
    <w:rsid w:val="00606F78"/>
    <w:rsid w:val="0060795F"/>
    <w:rsid w:val="006132DD"/>
    <w:rsid w:val="006255C4"/>
    <w:rsid w:val="006354C4"/>
    <w:rsid w:val="006367C7"/>
    <w:rsid w:val="00647322"/>
    <w:rsid w:val="00650730"/>
    <w:rsid w:val="006553CC"/>
    <w:rsid w:val="00655F6B"/>
    <w:rsid w:val="0066066C"/>
    <w:rsid w:val="00661293"/>
    <w:rsid w:val="006626CF"/>
    <w:rsid w:val="00665EDF"/>
    <w:rsid w:val="00673A12"/>
    <w:rsid w:val="006816DD"/>
    <w:rsid w:val="00690162"/>
    <w:rsid w:val="006905F1"/>
    <w:rsid w:val="00690998"/>
    <w:rsid w:val="006928C7"/>
    <w:rsid w:val="00693C3F"/>
    <w:rsid w:val="0069739C"/>
    <w:rsid w:val="006C07E3"/>
    <w:rsid w:val="006C1805"/>
    <w:rsid w:val="006C65B2"/>
    <w:rsid w:val="006D30EB"/>
    <w:rsid w:val="006E6CF2"/>
    <w:rsid w:val="006F54C4"/>
    <w:rsid w:val="0070143B"/>
    <w:rsid w:val="007129CD"/>
    <w:rsid w:val="00730717"/>
    <w:rsid w:val="0073243C"/>
    <w:rsid w:val="007519EA"/>
    <w:rsid w:val="00766C20"/>
    <w:rsid w:val="007672D6"/>
    <w:rsid w:val="00770A0C"/>
    <w:rsid w:val="0078196C"/>
    <w:rsid w:val="00781E76"/>
    <w:rsid w:val="00786A95"/>
    <w:rsid w:val="007A49FC"/>
    <w:rsid w:val="007A5A70"/>
    <w:rsid w:val="007B2347"/>
    <w:rsid w:val="007B3C97"/>
    <w:rsid w:val="007B4C40"/>
    <w:rsid w:val="007B4E5C"/>
    <w:rsid w:val="007B7B55"/>
    <w:rsid w:val="007C0868"/>
    <w:rsid w:val="007C4165"/>
    <w:rsid w:val="007D27DD"/>
    <w:rsid w:val="007D7C92"/>
    <w:rsid w:val="007E18B6"/>
    <w:rsid w:val="007E3F1D"/>
    <w:rsid w:val="007E726D"/>
    <w:rsid w:val="0080093D"/>
    <w:rsid w:val="00803475"/>
    <w:rsid w:val="00804418"/>
    <w:rsid w:val="0080691B"/>
    <w:rsid w:val="008264AB"/>
    <w:rsid w:val="0084531D"/>
    <w:rsid w:val="00853724"/>
    <w:rsid w:val="00856C58"/>
    <w:rsid w:val="0086347E"/>
    <w:rsid w:val="00864E62"/>
    <w:rsid w:val="00865922"/>
    <w:rsid w:val="008726C9"/>
    <w:rsid w:val="00875253"/>
    <w:rsid w:val="00884FF9"/>
    <w:rsid w:val="00885189"/>
    <w:rsid w:val="008931AC"/>
    <w:rsid w:val="008A1F3A"/>
    <w:rsid w:val="008B019F"/>
    <w:rsid w:val="008B0470"/>
    <w:rsid w:val="008B3A71"/>
    <w:rsid w:val="008C1153"/>
    <w:rsid w:val="008C3EDF"/>
    <w:rsid w:val="008C7354"/>
    <w:rsid w:val="008D12C1"/>
    <w:rsid w:val="008D4517"/>
    <w:rsid w:val="008D6D58"/>
    <w:rsid w:val="008E0484"/>
    <w:rsid w:val="008E346E"/>
    <w:rsid w:val="008E57DD"/>
    <w:rsid w:val="008F4678"/>
    <w:rsid w:val="00904C84"/>
    <w:rsid w:val="009056D1"/>
    <w:rsid w:val="00910FE0"/>
    <w:rsid w:val="0093612E"/>
    <w:rsid w:val="00936C14"/>
    <w:rsid w:val="00956E3E"/>
    <w:rsid w:val="009668F5"/>
    <w:rsid w:val="0096725F"/>
    <w:rsid w:val="00970F98"/>
    <w:rsid w:val="009742E2"/>
    <w:rsid w:val="00984CBB"/>
    <w:rsid w:val="0098633B"/>
    <w:rsid w:val="0098714E"/>
    <w:rsid w:val="009872A8"/>
    <w:rsid w:val="00987783"/>
    <w:rsid w:val="00990A15"/>
    <w:rsid w:val="00993811"/>
    <w:rsid w:val="009974D7"/>
    <w:rsid w:val="009A9757"/>
    <w:rsid w:val="009C0E29"/>
    <w:rsid w:val="009C3E24"/>
    <w:rsid w:val="009D14CD"/>
    <w:rsid w:val="009D2C48"/>
    <w:rsid w:val="009D31A9"/>
    <w:rsid w:val="009D3B18"/>
    <w:rsid w:val="009E49AA"/>
    <w:rsid w:val="009F0162"/>
    <w:rsid w:val="009F1530"/>
    <w:rsid w:val="009F30B6"/>
    <w:rsid w:val="00A00137"/>
    <w:rsid w:val="00A03BDB"/>
    <w:rsid w:val="00A118D4"/>
    <w:rsid w:val="00A1451D"/>
    <w:rsid w:val="00A277EE"/>
    <w:rsid w:val="00A27D37"/>
    <w:rsid w:val="00A33105"/>
    <w:rsid w:val="00A33EAE"/>
    <w:rsid w:val="00A36DF9"/>
    <w:rsid w:val="00A406AD"/>
    <w:rsid w:val="00A5371B"/>
    <w:rsid w:val="00A70339"/>
    <w:rsid w:val="00A709B7"/>
    <w:rsid w:val="00A856DC"/>
    <w:rsid w:val="00A86F02"/>
    <w:rsid w:val="00A95287"/>
    <w:rsid w:val="00A95549"/>
    <w:rsid w:val="00A96ABF"/>
    <w:rsid w:val="00AA26C9"/>
    <w:rsid w:val="00AA3805"/>
    <w:rsid w:val="00AA4003"/>
    <w:rsid w:val="00AA6463"/>
    <w:rsid w:val="00AA739F"/>
    <w:rsid w:val="00AB0E59"/>
    <w:rsid w:val="00AC262F"/>
    <w:rsid w:val="00AC527C"/>
    <w:rsid w:val="00AD780F"/>
    <w:rsid w:val="00AE4FBA"/>
    <w:rsid w:val="00B004BF"/>
    <w:rsid w:val="00B00FC1"/>
    <w:rsid w:val="00B223D6"/>
    <w:rsid w:val="00B23A96"/>
    <w:rsid w:val="00B64A77"/>
    <w:rsid w:val="00B65F7D"/>
    <w:rsid w:val="00B66D9A"/>
    <w:rsid w:val="00B8262B"/>
    <w:rsid w:val="00B963F4"/>
    <w:rsid w:val="00B9A455"/>
    <w:rsid w:val="00BA0CAA"/>
    <w:rsid w:val="00BA4391"/>
    <w:rsid w:val="00BB0DFC"/>
    <w:rsid w:val="00BB1E04"/>
    <w:rsid w:val="00BB2BE3"/>
    <w:rsid w:val="00BC19B3"/>
    <w:rsid w:val="00BC621E"/>
    <w:rsid w:val="00BC6C3C"/>
    <w:rsid w:val="00BD5164"/>
    <w:rsid w:val="00C07D77"/>
    <w:rsid w:val="00C10214"/>
    <w:rsid w:val="00C2071F"/>
    <w:rsid w:val="00C2089F"/>
    <w:rsid w:val="00C27838"/>
    <w:rsid w:val="00C413B6"/>
    <w:rsid w:val="00C45190"/>
    <w:rsid w:val="00C46169"/>
    <w:rsid w:val="00C51643"/>
    <w:rsid w:val="00C5171B"/>
    <w:rsid w:val="00C52118"/>
    <w:rsid w:val="00C52CBC"/>
    <w:rsid w:val="00C5573D"/>
    <w:rsid w:val="00C7089A"/>
    <w:rsid w:val="00C73475"/>
    <w:rsid w:val="00C75EDF"/>
    <w:rsid w:val="00C8241A"/>
    <w:rsid w:val="00C82734"/>
    <w:rsid w:val="00C82EF8"/>
    <w:rsid w:val="00C83FD7"/>
    <w:rsid w:val="00C85739"/>
    <w:rsid w:val="00C860F9"/>
    <w:rsid w:val="00C91105"/>
    <w:rsid w:val="00C964F2"/>
    <w:rsid w:val="00CA0683"/>
    <w:rsid w:val="00CA50C8"/>
    <w:rsid w:val="00CA647B"/>
    <w:rsid w:val="00CB0C5C"/>
    <w:rsid w:val="00CC1445"/>
    <w:rsid w:val="00CC5370"/>
    <w:rsid w:val="00CE50EE"/>
    <w:rsid w:val="00CF41AA"/>
    <w:rsid w:val="00CF4223"/>
    <w:rsid w:val="00CF54EF"/>
    <w:rsid w:val="00D01E1F"/>
    <w:rsid w:val="00D047A2"/>
    <w:rsid w:val="00D05D5D"/>
    <w:rsid w:val="00D07021"/>
    <w:rsid w:val="00D23560"/>
    <w:rsid w:val="00D23BEE"/>
    <w:rsid w:val="00D25184"/>
    <w:rsid w:val="00D25D2F"/>
    <w:rsid w:val="00D25FB9"/>
    <w:rsid w:val="00D26D09"/>
    <w:rsid w:val="00D338FF"/>
    <w:rsid w:val="00D40E98"/>
    <w:rsid w:val="00D43576"/>
    <w:rsid w:val="00D50BDD"/>
    <w:rsid w:val="00D516C8"/>
    <w:rsid w:val="00D53561"/>
    <w:rsid w:val="00D55A4D"/>
    <w:rsid w:val="00D56A47"/>
    <w:rsid w:val="00D603E4"/>
    <w:rsid w:val="00D6059B"/>
    <w:rsid w:val="00D733C8"/>
    <w:rsid w:val="00D92B03"/>
    <w:rsid w:val="00D969EC"/>
    <w:rsid w:val="00DA61B7"/>
    <w:rsid w:val="00DA744C"/>
    <w:rsid w:val="00DB2E1B"/>
    <w:rsid w:val="00DB7B5E"/>
    <w:rsid w:val="00DC0456"/>
    <w:rsid w:val="00DC6E25"/>
    <w:rsid w:val="00DC784F"/>
    <w:rsid w:val="00DE440C"/>
    <w:rsid w:val="00DF0B86"/>
    <w:rsid w:val="00DF66B0"/>
    <w:rsid w:val="00E024DD"/>
    <w:rsid w:val="00E14C21"/>
    <w:rsid w:val="00E159E5"/>
    <w:rsid w:val="00E21906"/>
    <w:rsid w:val="00E331B5"/>
    <w:rsid w:val="00E37527"/>
    <w:rsid w:val="00E41D39"/>
    <w:rsid w:val="00E47CB3"/>
    <w:rsid w:val="00E62030"/>
    <w:rsid w:val="00E6376D"/>
    <w:rsid w:val="00E76138"/>
    <w:rsid w:val="00E81752"/>
    <w:rsid w:val="00E817BB"/>
    <w:rsid w:val="00E87D7F"/>
    <w:rsid w:val="00E90AF2"/>
    <w:rsid w:val="00E94022"/>
    <w:rsid w:val="00EB10D6"/>
    <w:rsid w:val="00EB6285"/>
    <w:rsid w:val="00EB6D5D"/>
    <w:rsid w:val="00ED45C3"/>
    <w:rsid w:val="00ED491E"/>
    <w:rsid w:val="00ED77C8"/>
    <w:rsid w:val="00EE40FB"/>
    <w:rsid w:val="00EE659D"/>
    <w:rsid w:val="00EF1162"/>
    <w:rsid w:val="00EF1DA1"/>
    <w:rsid w:val="00EF4BC4"/>
    <w:rsid w:val="00EF72EB"/>
    <w:rsid w:val="00EF79A4"/>
    <w:rsid w:val="00F05E82"/>
    <w:rsid w:val="00F138EA"/>
    <w:rsid w:val="00F144C8"/>
    <w:rsid w:val="00F15CC6"/>
    <w:rsid w:val="00F16277"/>
    <w:rsid w:val="00F21CF6"/>
    <w:rsid w:val="00F25BE7"/>
    <w:rsid w:val="00F34E53"/>
    <w:rsid w:val="00F35FAD"/>
    <w:rsid w:val="00F422D0"/>
    <w:rsid w:val="00F43A94"/>
    <w:rsid w:val="00F446A2"/>
    <w:rsid w:val="00F55BE9"/>
    <w:rsid w:val="00F6027F"/>
    <w:rsid w:val="00F6071E"/>
    <w:rsid w:val="00F63F06"/>
    <w:rsid w:val="00F710CC"/>
    <w:rsid w:val="00F787B3"/>
    <w:rsid w:val="00F81F41"/>
    <w:rsid w:val="00F8304D"/>
    <w:rsid w:val="00F859F8"/>
    <w:rsid w:val="00F87BE3"/>
    <w:rsid w:val="00F87D48"/>
    <w:rsid w:val="00F90C9F"/>
    <w:rsid w:val="00F92D19"/>
    <w:rsid w:val="00F95A4C"/>
    <w:rsid w:val="00F96831"/>
    <w:rsid w:val="00FA569A"/>
    <w:rsid w:val="00FA7115"/>
    <w:rsid w:val="00FB2E59"/>
    <w:rsid w:val="00FC63D1"/>
    <w:rsid w:val="00FC6FEE"/>
    <w:rsid w:val="00FD230F"/>
    <w:rsid w:val="00FD5A08"/>
    <w:rsid w:val="00FE1033"/>
    <w:rsid w:val="00FE358D"/>
    <w:rsid w:val="00FF1BF2"/>
    <w:rsid w:val="00FF2A04"/>
    <w:rsid w:val="00FF33F6"/>
    <w:rsid w:val="00FF6F9A"/>
    <w:rsid w:val="00FF7A67"/>
    <w:rsid w:val="02634F87"/>
    <w:rsid w:val="0286735B"/>
    <w:rsid w:val="038B3BBE"/>
    <w:rsid w:val="04B2AC4A"/>
    <w:rsid w:val="04B7393D"/>
    <w:rsid w:val="05643AD5"/>
    <w:rsid w:val="078E69E4"/>
    <w:rsid w:val="0794E0FD"/>
    <w:rsid w:val="090E9E55"/>
    <w:rsid w:val="0A21E299"/>
    <w:rsid w:val="0A8F38E8"/>
    <w:rsid w:val="0CB96278"/>
    <w:rsid w:val="0CEEE3FD"/>
    <w:rsid w:val="0CFACC97"/>
    <w:rsid w:val="0E677063"/>
    <w:rsid w:val="0E78E20F"/>
    <w:rsid w:val="0E7C52BC"/>
    <w:rsid w:val="101AEF5C"/>
    <w:rsid w:val="12547908"/>
    <w:rsid w:val="127F01FC"/>
    <w:rsid w:val="12EC9D14"/>
    <w:rsid w:val="131D6CED"/>
    <w:rsid w:val="14DC1ED6"/>
    <w:rsid w:val="173A1107"/>
    <w:rsid w:val="19E2D655"/>
    <w:rsid w:val="1AB9EA98"/>
    <w:rsid w:val="1D744A27"/>
    <w:rsid w:val="1F025B10"/>
    <w:rsid w:val="1FF28998"/>
    <w:rsid w:val="20B19454"/>
    <w:rsid w:val="219F9D66"/>
    <w:rsid w:val="227AEBD7"/>
    <w:rsid w:val="24115376"/>
    <w:rsid w:val="2540A997"/>
    <w:rsid w:val="263EE116"/>
    <w:rsid w:val="26B37885"/>
    <w:rsid w:val="28E5B042"/>
    <w:rsid w:val="291576DF"/>
    <w:rsid w:val="2A9D4F64"/>
    <w:rsid w:val="2D18C316"/>
    <w:rsid w:val="2D465DEC"/>
    <w:rsid w:val="2DF75AC7"/>
    <w:rsid w:val="31A3637F"/>
    <w:rsid w:val="31E618B1"/>
    <w:rsid w:val="351ECC40"/>
    <w:rsid w:val="360AA1AD"/>
    <w:rsid w:val="37C08A74"/>
    <w:rsid w:val="37F41FD1"/>
    <w:rsid w:val="38E316EA"/>
    <w:rsid w:val="3BE62117"/>
    <w:rsid w:val="3E15B392"/>
    <w:rsid w:val="3E9E0DD9"/>
    <w:rsid w:val="3F552B48"/>
    <w:rsid w:val="4127E548"/>
    <w:rsid w:val="42A69006"/>
    <w:rsid w:val="42F41130"/>
    <w:rsid w:val="43E09A38"/>
    <w:rsid w:val="4439D804"/>
    <w:rsid w:val="44E43CD5"/>
    <w:rsid w:val="45D2D5C4"/>
    <w:rsid w:val="491F8AB5"/>
    <w:rsid w:val="4D022227"/>
    <w:rsid w:val="4D6AA191"/>
    <w:rsid w:val="4FF6BD23"/>
    <w:rsid w:val="52273284"/>
    <w:rsid w:val="52D1533E"/>
    <w:rsid w:val="52DECB0F"/>
    <w:rsid w:val="535451BF"/>
    <w:rsid w:val="54110516"/>
    <w:rsid w:val="583FF34E"/>
    <w:rsid w:val="585E20BF"/>
    <w:rsid w:val="588DA111"/>
    <w:rsid w:val="58AD5438"/>
    <w:rsid w:val="595D4F2C"/>
    <w:rsid w:val="5BB9164E"/>
    <w:rsid w:val="5D05181F"/>
    <w:rsid w:val="606FA06E"/>
    <w:rsid w:val="6098B2F6"/>
    <w:rsid w:val="623F699A"/>
    <w:rsid w:val="65847617"/>
    <w:rsid w:val="675A1F16"/>
    <w:rsid w:val="67686495"/>
    <w:rsid w:val="6A2035E8"/>
    <w:rsid w:val="6A5EA62F"/>
    <w:rsid w:val="6AEF9030"/>
    <w:rsid w:val="6B324562"/>
    <w:rsid w:val="6B95A560"/>
    <w:rsid w:val="6BB11E8C"/>
    <w:rsid w:val="6BCA2AC6"/>
    <w:rsid w:val="6D5E0DA1"/>
    <w:rsid w:val="6D901B70"/>
    <w:rsid w:val="72317EC4"/>
    <w:rsid w:val="730B395E"/>
    <w:rsid w:val="73B17C60"/>
    <w:rsid w:val="73D53CAB"/>
    <w:rsid w:val="73EB746C"/>
    <w:rsid w:val="75A549EE"/>
    <w:rsid w:val="7A4776EC"/>
    <w:rsid w:val="7B6D85F4"/>
    <w:rsid w:val="7C0001B7"/>
    <w:rsid w:val="7C335928"/>
    <w:rsid w:val="7CFAD7CD"/>
    <w:rsid w:val="7F30570D"/>
    <w:rsid w:val="7F61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4C48E"/>
  <w15:docId w15:val="{41D7C648-6E0D-4CF5-84EE-2C4FFFEF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042A8"/>
  </w:style>
  <w:style w:type="paragraph" w:styleId="Heading1">
    <w:name w:val="heading 1"/>
    <w:basedOn w:val="Normal"/>
    <w:next w:val="Normal"/>
    <w:link w:val="Heading1Char"/>
    <w:uiPriority w:val="9"/>
    <w:qFormat/>
    <w:rsid w:val="000B5B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5B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B5B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B5B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5B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B5B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B5B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B5B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B5B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4BC4"/>
    <w:pPr>
      <w:tabs>
        <w:tab w:val="center" w:pos="4320"/>
        <w:tab w:val="right" w:pos="8640"/>
      </w:tabs>
    </w:pPr>
  </w:style>
  <w:style w:type="character" w:styleId="PageNumber">
    <w:name w:val="page number"/>
    <w:basedOn w:val="DefaultParagraphFont"/>
    <w:rsid w:val="00EF4BC4"/>
  </w:style>
  <w:style w:type="paragraph" w:styleId="Header">
    <w:name w:val="header"/>
    <w:basedOn w:val="Normal"/>
    <w:rsid w:val="00C07D77"/>
    <w:pPr>
      <w:tabs>
        <w:tab w:val="center" w:pos="4320"/>
        <w:tab w:val="right" w:pos="8640"/>
      </w:tabs>
    </w:pPr>
  </w:style>
  <w:style w:type="character" w:styleId="Emphasis">
    <w:name w:val="Emphasis"/>
    <w:basedOn w:val="DefaultParagraphFont"/>
    <w:uiPriority w:val="20"/>
    <w:qFormat/>
    <w:rsid w:val="000B5B4B"/>
    <w:rPr>
      <w:i/>
      <w:iCs/>
    </w:rPr>
  </w:style>
  <w:style w:type="character" w:styleId="Hyperlink">
    <w:name w:val="Hyperlink"/>
    <w:rsid w:val="002775FF"/>
    <w:rPr>
      <w:color w:val="0000FF"/>
      <w:u w:val="single"/>
    </w:rPr>
  </w:style>
  <w:style w:type="character" w:styleId="CommentReference">
    <w:name w:val="annotation reference"/>
    <w:rsid w:val="00E41D39"/>
    <w:rPr>
      <w:sz w:val="16"/>
      <w:szCs w:val="16"/>
    </w:rPr>
  </w:style>
  <w:style w:type="paragraph" w:styleId="CommentText">
    <w:name w:val="annotation text"/>
    <w:basedOn w:val="Normal"/>
    <w:link w:val="CommentTextChar"/>
    <w:rsid w:val="00E41D39"/>
  </w:style>
  <w:style w:type="character" w:customStyle="1" w:styleId="CommentTextChar">
    <w:name w:val="Comment Text Char"/>
    <w:basedOn w:val="DefaultParagraphFont"/>
    <w:link w:val="CommentText"/>
    <w:rsid w:val="00E41D39"/>
  </w:style>
  <w:style w:type="paragraph" w:styleId="CommentSubject">
    <w:name w:val="annotation subject"/>
    <w:basedOn w:val="CommentText"/>
    <w:next w:val="CommentText"/>
    <w:link w:val="CommentSubjectChar"/>
    <w:rsid w:val="00E41D39"/>
    <w:rPr>
      <w:b/>
      <w:bCs/>
    </w:rPr>
  </w:style>
  <w:style w:type="character" w:customStyle="1" w:styleId="CommentSubjectChar">
    <w:name w:val="Comment Subject Char"/>
    <w:link w:val="CommentSubject"/>
    <w:rsid w:val="00E41D39"/>
    <w:rPr>
      <w:b/>
      <w:bCs/>
    </w:rPr>
  </w:style>
  <w:style w:type="paragraph" w:styleId="BalloonText">
    <w:name w:val="Balloon Text"/>
    <w:basedOn w:val="Normal"/>
    <w:link w:val="BalloonTextChar"/>
    <w:rsid w:val="00E41D39"/>
    <w:rPr>
      <w:rFonts w:ascii="Tahoma" w:hAnsi="Tahoma" w:cs="Tahoma"/>
      <w:sz w:val="16"/>
      <w:szCs w:val="16"/>
    </w:rPr>
  </w:style>
  <w:style w:type="character" w:customStyle="1" w:styleId="BalloonTextChar">
    <w:name w:val="Balloon Text Char"/>
    <w:link w:val="BalloonText"/>
    <w:rsid w:val="00E41D39"/>
    <w:rPr>
      <w:rFonts w:ascii="Tahoma" w:hAnsi="Tahoma" w:cs="Tahoma"/>
      <w:sz w:val="16"/>
      <w:szCs w:val="16"/>
    </w:rPr>
  </w:style>
  <w:style w:type="character" w:customStyle="1" w:styleId="Heading1Char">
    <w:name w:val="Heading 1 Char"/>
    <w:basedOn w:val="DefaultParagraphFont"/>
    <w:link w:val="Heading1"/>
    <w:uiPriority w:val="9"/>
    <w:rsid w:val="000B5B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5B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B5B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B5B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5B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B5B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B5B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B5B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B5B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B5B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B5B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B5B4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B5B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5B4B"/>
    <w:rPr>
      <w:rFonts w:asciiTheme="majorHAnsi" w:eastAsiaTheme="majorEastAsia" w:hAnsiTheme="majorHAnsi" w:cstheme="majorBidi"/>
      <w:sz w:val="24"/>
      <w:szCs w:val="24"/>
    </w:rPr>
  </w:style>
  <w:style w:type="character" w:styleId="Strong">
    <w:name w:val="Strong"/>
    <w:basedOn w:val="DefaultParagraphFont"/>
    <w:uiPriority w:val="22"/>
    <w:qFormat/>
    <w:rsid w:val="000B5B4B"/>
    <w:rPr>
      <w:b/>
      <w:bCs/>
    </w:rPr>
  </w:style>
  <w:style w:type="paragraph" w:styleId="NoSpacing">
    <w:name w:val="No Spacing"/>
    <w:uiPriority w:val="1"/>
    <w:qFormat/>
    <w:rsid w:val="000B5B4B"/>
    <w:pPr>
      <w:spacing w:after="0" w:line="240" w:lineRule="auto"/>
    </w:pPr>
  </w:style>
  <w:style w:type="paragraph" w:styleId="Quote">
    <w:name w:val="Quote"/>
    <w:basedOn w:val="Normal"/>
    <w:next w:val="Normal"/>
    <w:link w:val="QuoteChar"/>
    <w:uiPriority w:val="29"/>
    <w:qFormat/>
    <w:rsid w:val="000B5B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5B4B"/>
    <w:rPr>
      <w:i/>
      <w:iCs/>
      <w:color w:val="404040" w:themeColor="text1" w:themeTint="BF"/>
    </w:rPr>
  </w:style>
  <w:style w:type="paragraph" w:styleId="IntenseQuote">
    <w:name w:val="Intense Quote"/>
    <w:basedOn w:val="Normal"/>
    <w:next w:val="Normal"/>
    <w:link w:val="IntenseQuoteChar"/>
    <w:uiPriority w:val="30"/>
    <w:qFormat/>
    <w:rsid w:val="000B5B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B5B4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B5B4B"/>
    <w:rPr>
      <w:i/>
      <w:iCs/>
      <w:color w:val="404040" w:themeColor="text1" w:themeTint="BF"/>
    </w:rPr>
  </w:style>
  <w:style w:type="character" w:styleId="IntenseEmphasis">
    <w:name w:val="Intense Emphasis"/>
    <w:basedOn w:val="DefaultParagraphFont"/>
    <w:uiPriority w:val="21"/>
    <w:qFormat/>
    <w:rsid w:val="000B5B4B"/>
    <w:rPr>
      <w:b/>
      <w:bCs/>
      <w:i/>
      <w:iCs/>
    </w:rPr>
  </w:style>
  <w:style w:type="character" w:styleId="SubtleReference">
    <w:name w:val="Subtle Reference"/>
    <w:basedOn w:val="DefaultParagraphFont"/>
    <w:uiPriority w:val="31"/>
    <w:qFormat/>
    <w:rsid w:val="000B5B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5B4B"/>
    <w:rPr>
      <w:b/>
      <w:bCs/>
      <w:smallCaps/>
      <w:spacing w:val="5"/>
      <w:u w:val="single"/>
    </w:rPr>
  </w:style>
  <w:style w:type="character" w:styleId="BookTitle">
    <w:name w:val="Book Title"/>
    <w:basedOn w:val="DefaultParagraphFont"/>
    <w:uiPriority w:val="33"/>
    <w:qFormat/>
    <w:rsid w:val="000B5B4B"/>
    <w:rPr>
      <w:b/>
      <w:bCs/>
      <w:smallCaps/>
    </w:rPr>
  </w:style>
  <w:style w:type="paragraph" w:styleId="TOCHeading">
    <w:name w:val="TOC Heading"/>
    <w:basedOn w:val="Heading1"/>
    <w:next w:val="Normal"/>
    <w:uiPriority w:val="39"/>
    <w:semiHidden/>
    <w:unhideWhenUsed/>
    <w:qFormat/>
    <w:rsid w:val="000B5B4B"/>
    <w:pPr>
      <w:outlineLvl w:val="9"/>
    </w:pPr>
  </w:style>
  <w:style w:type="paragraph" w:customStyle="1" w:styleId="msotagline">
    <w:name w:val="msotagline"/>
    <w:rsid w:val="00020F6D"/>
    <w:pPr>
      <w:spacing w:after="0" w:line="240" w:lineRule="auto"/>
    </w:pPr>
    <w:rPr>
      <w:rFonts w:ascii="Times New Roman" w:eastAsia="Times New Roman" w:hAnsi="Times New Roman" w:cs="Times New Roman"/>
      <w:i/>
      <w:iCs/>
      <w:color w:val="000000"/>
      <w:kern w:val="28"/>
      <w:sz w:val="22"/>
      <w:szCs w:val="22"/>
    </w:rPr>
  </w:style>
  <w:style w:type="paragraph" w:styleId="NormalWeb">
    <w:name w:val="Normal (Web)"/>
    <w:basedOn w:val="Normal"/>
    <w:uiPriority w:val="99"/>
    <w:semiHidden/>
    <w:unhideWhenUsed/>
    <w:rsid w:val="00AE4F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7651">
      <w:bodyDiv w:val="1"/>
      <w:marLeft w:val="0"/>
      <w:marRight w:val="0"/>
      <w:marTop w:val="0"/>
      <w:marBottom w:val="0"/>
      <w:divBdr>
        <w:top w:val="none" w:sz="0" w:space="0" w:color="auto"/>
        <w:left w:val="none" w:sz="0" w:space="0" w:color="auto"/>
        <w:bottom w:val="none" w:sz="0" w:space="0" w:color="auto"/>
        <w:right w:val="none" w:sz="0" w:space="0" w:color="auto"/>
      </w:divBdr>
    </w:div>
    <w:div w:id="314333962">
      <w:bodyDiv w:val="1"/>
      <w:marLeft w:val="0"/>
      <w:marRight w:val="0"/>
      <w:marTop w:val="0"/>
      <w:marBottom w:val="0"/>
      <w:divBdr>
        <w:top w:val="none" w:sz="0" w:space="0" w:color="auto"/>
        <w:left w:val="none" w:sz="0" w:space="0" w:color="auto"/>
        <w:bottom w:val="none" w:sz="0" w:space="0" w:color="auto"/>
        <w:right w:val="none" w:sz="0" w:space="0" w:color="auto"/>
      </w:divBdr>
    </w:div>
    <w:div w:id="413624320">
      <w:bodyDiv w:val="1"/>
      <w:marLeft w:val="0"/>
      <w:marRight w:val="0"/>
      <w:marTop w:val="0"/>
      <w:marBottom w:val="0"/>
      <w:divBdr>
        <w:top w:val="none" w:sz="0" w:space="0" w:color="auto"/>
        <w:left w:val="none" w:sz="0" w:space="0" w:color="auto"/>
        <w:bottom w:val="none" w:sz="0" w:space="0" w:color="auto"/>
        <w:right w:val="none" w:sz="0" w:space="0" w:color="auto"/>
      </w:divBdr>
    </w:div>
    <w:div w:id="415369449">
      <w:bodyDiv w:val="1"/>
      <w:marLeft w:val="0"/>
      <w:marRight w:val="0"/>
      <w:marTop w:val="0"/>
      <w:marBottom w:val="0"/>
      <w:divBdr>
        <w:top w:val="none" w:sz="0" w:space="0" w:color="auto"/>
        <w:left w:val="none" w:sz="0" w:space="0" w:color="auto"/>
        <w:bottom w:val="none" w:sz="0" w:space="0" w:color="auto"/>
        <w:right w:val="none" w:sz="0" w:space="0" w:color="auto"/>
      </w:divBdr>
      <w:divsChild>
        <w:div w:id="1765028900">
          <w:marLeft w:val="0"/>
          <w:marRight w:val="0"/>
          <w:marTop w:val="0"/>
          <w:marBottom w:val="0"/>
          <w:divBdr>
            <w:top w:val="none" w:sz="0" w:space="0" w:color="auto"/>
            <w:left w:val="none" w:sz="0" w:space="0" w:color="auto"/>
            <w:bottom w:val="none" w:sz="0" w:space="0" w:color="auto"/>
            <w:right w:val="none" w:sz="0" w:space="0" w:color="auto"/>
          </w:divBdr>
        </w:div>
        <w:div w:id="2120835123">
          <w:marLeft w:val="0"/>
          <w:marRight w:val="0"/>
          <w:marTop w:val="0"/>
          <w:marBottom w:val="0"/>
          <w:divBdr>
            <w:top w:val="none" w:sz="0" w:space="0" w:color="auto"/>
            <w:left w:val="none" w:sz="0" w:space="0" w:color="auto"/>
            <w:bottom w:val="none" w:sz="0" w:space="0" w:color="auto"/>
            <w:right w:val="none" w:sz="0" w:space="0" w:color="auto"/>
          </w:divBdr>
          <w:divsChild>
            <w:div w:id="429206559">
              <w:marLeft w:val="0"/>
              <w:marRight w:val="0"/>
              <w:marTop w:val="0"/>
              <w:marBottom w:val="0"/>
              <w:divBdr>
                <w:top w:val="none" w:sz="0" w:space="0" w:color="auto"/>
                <w:left w:val="none" w:sz="0" w:space="0" w:color="auto"/>
                <w:bottom w:val="none" w:sz="0" w:space="0" w:color="auto"/>
                <w:right w:val="none" w:sz="0" w:space="0" w:color="auto"/>
              </w:divBdr>
            </w:div>
            <w:div w:id="522865310">
              <w:marLeft w:val="0"/>
              <w:marRight w:val="0"/>
              <w:marTop w:val="0"/>
              <w:marBottom w:val="0"/>
              <w:divBdr>
                <w:top w:val="none" w:sz="0" w:space="0" w:color="auto"/>
                <w:left w:val="none" w:sz="0" w:space="0" w:color="auto"/>
                <w:bottom w:val="none" w:sz="0" w:space="0" w:color="auto"/>
                <w:right w:val="none" w:sz="0" w:space="0" w:color="auto"/>
              </w:divBdr>
            </w:div>
            <w:div w:id="605041923">
              <w:marLeft w:val="0"/>
              <w:marRight w:val="0"/>
              <w:marTop w:val="0"/>
              <w:marBottom w:val="0"/>
              <w:divBdr>
                <w:top w:val="none" w:sz="0" w:space="0" w:color="auto"/>
                <w:left w:val="none" w:sz="0" w:space="0" w:color="auto"/>
                <w:bottom w:val="none" w:sz="0" w:space="0" w:color="auto"/>
                <w:right w:val="none" w:sz="0" w:space="0" w:color="auto"/>
              </w:divBdr>
            </w:div>
            <w:div w:id="739863259">
              <w:marLeft w:val="0"/>
              <w:marRight w:val="0"/>
              <w:marTop w:val="0"/>
              <w:marBottom w:val="0"/>
              <w:divBdr>
                <w:top w:val="none" w:sz="0" w:space="0" w:color="auto"/>
                <w:left w:val="none" w:sz="0" w:space="0" w:color="auto"/>
                <w:bottom w:val="none" w:sz="0" w:space="0" w:color="auto"/>
                <w:right w:val="none" w:sz="0" w:space="0" w:color="auto"/>
              </w:divBdr>
            </w:div>
            <w:div w:id="754982083">
              <w:marLeft w:val="0"/>
              <w:marRight w:val="0"/>
              <w:marTop w:val="0"/>
              <w:marBottom w:val="0"/>
              <w:divBdr>
                <w:top w:val="none" w:sz="0" w:space="0" w:color="auto"/>
                <w:left w:val="none" w:sz="0" w:space="0" w:color="auto"/>
                <w:bottom w:val="none" w:sz="0" w:space="0" w:color="auto"/>
                <w:right w:val="none" w:sz="0" w:space="0" w:color="auto"/>
              </w:divBdr>
            </w:div>
            <w:div w:id="1516771608">
              <w:marLeft w:val="0"/>
              <w:marRight w:val="0"/>
              <w:marTop w:val="0"/>
              <w:marBottom w:val="0"/>
              <w:divBdr>
                <w:top w:val="none" w:sz="0" w:space="0" w:color="auto"/>
                <w:left w:val="none" w:sz="0" w:space="0" w:color="auto"/>
                <w:bottom w:val="none" w:sz="0" w:space="0" w:color="auto"/>
                <w:right w:val="none" w:sz="0" w:space="0" w:color="auto"/>
              </w:divBdr>
            </w:div>
            <w:div w:id="1828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855">
      <w:bodyDiv w:val="1"/>
      <w:marLeft w:val="0"/>
      <w:marRight w:val="0"/>
      <w:marTop w:val="0"/>
      <w:marBottom w:val="0"/>
      <w:divBdr>
        <w:top w:val="none" w:sz="0" w:space="0" w:color="auto"/>
        <w:left w:val="none" w:sz="0" w:space="0" w:color="auto"/>
        <w:bottom w:val="none" w:sz="0" w:space="0" w:color="auto"/>
        <w:right w:val="none" w:sz="0" w:space="0" w:color="auto"/>
      </w:divBdr>
    </w:div>
    <w:div w:id="691340144">
      <w:bodyDiv w:val="1"/>
      <w:marLeft w:val="0"/>
      <w:marRight w:val="0"/>
      <w:marTop w:val="0"/>
      <w:marBottom w:val="0"/>
      <w:divBdr>
        <w:top w:val="none" w:sz="0" w:space="0" w:color="auto"/>
        <w:left w:val="none" w:sz="0" w:space="0" w:color="auto"/>
        <w:bottom w:val="none" w:sz="0" w:space="0" w:color="auto"/>
        <w:right w:val="none" w:sz="0" w:space="0" w:color="auto"/>
      </w:divBdr>
    </w:div>
    <w:div w:id="784033607">
      <w:bodyDiv w:val="1"/>
      <w:marLeft w:val="0"/>
      <w:marRight w:val="0"/>
      <w:marTop w:val="0"/>
      <w:marBottom w:val="0"/>
      <w:divBdr>
        <w:top w:val="none" w:sz="0" w:space="0" w:color="auto"/>
        <w:left w:val="none" w:sz="0" w:space="0" w:color="auto"/>
        <w:bottom w:val="none" w:sz="0" w:space="0" w:color="auto"/>
        <w:right w:val="none" w:sz="0" w:space="0" w:color="auto"/>
      </w:divBdr>
    </w:div>
    <w:div w:id="850681729">
      <w:bodyDiv w:val="1"/>
      <w:marLeft w:val="0"/>
      <w:marRight w:val="0"/>
      <w:marTop w:val="0"/>
      <w:marBottom w:val="0"/>
      <w:divBdr>
        <w:top w:val="none" w:sz="0" w:space="0" w:color="auto"/>
        <w:left w:val="none" w:sz="0" w:space="0" w:color="auto"/>
        <w:bottom w:val="none" w:sz="0" w:space="0" w:color="auto"/>
        <w:right w:val="none" w:sz="0" w:space="0" w:color="auto"/>
      </w:divBdr>
      <w:divsChild>
        <w:div w:id="244456615">
          <w:marLeft w:val="0"/>
          <w:marRight w:val="0"/>
          <w:marTop w:val="0"/>
          <w:marBottom w:val="0"/>
          <w:divBdr>
            <w:top w:val="none" w:sz="0" w:space="0" w:color="auto"/>
            <w:left w:val="none" w:sz="0" w:space="0" w:color="auto"/>
            <w:bottom w:val="none" w:sz="0" w:space="0" w:color="auto"/>
            <w:right w:val="none" w:sz="0" w:space="0" w:color="auto"/>
          </w:divBdr>
          <w:divsChild>
            <w:div w:id="1480002647">
              <w:marLeft w:val="0"/>
              <w:marRight w:val="0"/>
              <w:marTop w:val="0"/>
              <w:marBottom w:val="0"/>
              <w:divBdr>
                <w:top w:val="none" w:sz="0" w:space="0" w:color="auto"/>
                <w:left w:val="none" w:sz="0" w:space="0" w:color="auto"/>
                <w:bottom w:val="none" w:sz="0" w:space="0" w:color="auto"/>
                <w:right w:val="none" w:sz="0" w:space="0" w:color="auto"/>
              </w:divBdr>
            </w:div>
            <w:div w:id="1853563396">
              <w:marLeft w:val="0"/>
              <w:marRight w:val="0"/>
              <w:marTop w:val="0"/>
              <w:marBottom w:val="0"/>
              <w:divBdr>
                <w:top w:val="none" w:sz="0" w:space="0" w:color="auto"/>
                <w:left w:val="none" w:sz="0" w:space="0" w:color="auto"/>
                <w:bottom w:val="none" w:sz="0" w:space="0" w:color="auto"/>
                <w:right w:val="none" w:sz="0" w:space="0" w:color="auto"/>
              </w:divBdr>
            </w:div>
          </w:divsChild>
        </w:div>
        <w:div w:id="2130082059">
          <w:marLeft w:val="0"/>
          <w:marRight w:val="0"/>
          <w:marTop w:val="0"/>
          <w:marBottom w:val="0"/>
          <w:divBdr>
            <w:top w:val="none" w:sz="0" w:space="0" w:color="auto"/>
            <w:left w:val="none" w:sz="0" w:space="0" w:color="auto"/>
            <w:bottom w:val="none" w:sz="0" w:space="0" w:color="auto"/>
            <w:right w:val="none" w:sz="0" w:space="0" w:color="auto"/>
          </w:divBdr>
        </w:div>
      </w:divsChild>
    </w:div>
    <w:div w:id="921990056">
      <w:bodyDiv w:val="1"/>
      <w:marLeft w:val="0"/>
      <w:marRight w:val="0"/>
      <w:marTop w:val="0"/>
      <w:marBottom w:val="0"/>
      <w:divBdr>
        <w:top w:val="none" w:sz="0" w:space="0" w:color="auto"/>
        <w:left w:val="none" w:sz="0" w:space="0" w:color="auto"/>
        <w:bottom w:val="none" w:sz="0" w:space="0" w:color="auto"/>
        <w:right w:val="none" w:sz="0" w:space="0" w:color="auto"/>
      </w:divBdr>
    </w:div>
    <w:div w:id="1041857638">
      <w:bodyDiv w:val="1"/>
      <w:marLeft w:val="0"/>
      <w:marRight w:val="0"/>
      <w:marTop w:val="0"/>
      <w:marBottom w:val="0"/>
      <w:divBdr>
        <w:top w:val="none" w:sz="0" w:space="0" w:color="auto"/>
        <w:left w:val="none" w:sz="0" w:space="0" w:color="auto"/>
        <w:bottom w:val="none" w:sz="0" w:space="0" w:color="auto"/>
        <w:right w:val="none" w:sz="0" w:space="0" w:color="auto"/>
      </w:divBdr>
    </w:div>
    <w:div w:id="1540849370">
      <w:bodyDiv w:val="1"/>
      <w:marLeft w:val="0"/>
      <w:marRight w:val="0"/>
      <w:marTop w:val="0"/>
      <w:marBottom w:val="0"/>
      <w:divBdr>
        <w:top w:val="none" w:sz="0" w:space="0" w:color="auto"/>
        <w:left w:val="none" w:sz="0" w:space="0" w:color="auto"/>
        <w:bottom w:val="none" w:sz="0" w:space="0" w:color="auto"/>
        <w:right w:val="none" w:sz="0" w:space="0" w:color="auto"/>
      </w:divBdr>
    </w:div>
    <w:div w:id="1614164122">
      <w:bodyDiv w:val="1"/>
      <w:marLeft w:val="0"/>
      <w:marRight w:val="0"/>
      <w:marTop w:val="0"/>
      <w:marBottom w:val="0"/>
      <w:divBdr>
        <w:top w:val="none" w:sz="0" w:space="0" w:color="auto"/>
        <w:left w:val="none" w:sz="0" w:space="0" w:color="auto"/>
        <w:bottom w:val="none" w:sz="0" w:space="0" w:color="auto"/>
        <w:right w:val="none" w:sz="0" w:space="0" w:color="auto"/>
      </w:divBdr>
    </w:div>
    <w:div w:id="1891457707">
      <w:bodyDiv w:val="1"/>
      <w:marLeft w:val="0"/>
      <w:marRight w:val="0"/>
      <w:marTop w:val="0"/>
      <w:marBottom w:val="0"/>
      <w:divBdr>
        <w:top w:val="none" w:sz="0" w:space="0" w:color="auto"/>
        <w:left w:val="none" w:sz="0" w:space="0" w:color="auto"/>
        <w:bottom w:val="none" w:sz="0" w:space="0" w:color="auto"/>
        <w:right w:val="none" w:sz="0" w:space="0" w:color="auto"/>
      </w:divBdr>
      <w:divsChild>
        <w:div w:id="48461808">
          <w:marLeft w:val="0"/>
          <w:marRight w:val="0"/>
          <w:marTop w:val="0"/>
          <w:marBottom w:val="0"/>
          <w:divBdr>
            <w:top w:val="none" w:sz="0" w:space="0" w:color="auto"/>
            <w:left w:val="none" w:sz="0" w:space="0" w:color="auto"/>
            <w:bottom w:val="none" w:sz="0" w:space="0" w:color="auto"/>
            <w:right w:val="none" w:sz="0" w:space="0" w:color="auto"/>
          </w:divBdr>
          <w:divsChild>
            <w:div w:id="1026440219">
              <w:marLeft w:val="0"/>
              <w:marRight w:val="0"/>
              <w:marTop w:val="0"/>
              <w:marBottom w:val="0"/>
              <w:divBdr>
                <w:top w:val="none" w:sz="0" w:space="0" w:color="auto"/>
                <w:left w:val="none" w:sz="0" w:space="0" w:color="auto"/>
                <w:bottom w:val="none" w:sz="0" w:space="0" w:color="auto"/>
                <w:right w:val="none" w:sz="0" w:space="0" w:color="auto"/>
              </w:divBdr>
            </w:div>
            <w:div w:id="1942495341">
              <w:marLeft w:val="0"/>
              <w:marRight w:val="0"/>
              <w:marTop w:val="0"/>
              <w:marBottom w:val="0"/>
              <w:divBdr>
                <w:top w:val="none" w:sz="0" w:space="0" w:color="auto"/>
                <w:left w:val="none" w:sz="0" w:space="0" w:color="auto"/>
                <w:bottom w:val="none" w:sz="0" w:space="0" w:color="auto"/>
                <w:right w:val="none" w:sz="0" w:space="0" w:color="auto"/>
              </w:divBdr>
            </w:div>
          </w:divsChild>
        </w:div>
        <w:div w:id="570652937">
          <w:marLeft w:val="0"/>
          <w:marRight w:val="0"/>
          <w:marTop w:val="0"/>
          <w:marBottom w:val="0"/>
          <w:divBdr>
            <w:top w:val="none" w:sz="0" w:space="0" w:color="auto"/>
            <w:left w:val="none" w:sz="0" w:space="0" w:color="auto"/>
            <w:bottom w:val="none" w:sz="0" w:space="0" w:color="auto"/>
            <w:right w:val="none" w:sz="0" w:space="0" w:color="auto"/>
          </w:divBdr>
          <w:divsChild>
            <w:div w:id="17004728">
              <w:marLeft w:val="0"/>
              <w:marRight w:val="0"/>
              <w:marTop w:val="0"/>
              <w:marBottom w:val="0"/>
              <w:divBdr>
                <w:top w:val="none" w:sz="0" w:space="0" w:color="auto"/>
                <w:left w:val="none" w:sz="0" w:space="0" w:color="auto"/>
                <w:bottom w:val="none" w:sz="0" w:space="0" w:color="auto"/>
                <w:right w:val="none" w:sz="0" w:space="0" w:color="auto"/>
              </w:divBdr>
            </w:div>
            <w:div w:id="58870767">
              <w:marLeft w:val="0"/>
              <w:marRight w:val="0"/>
              <w:marTop w:val="0"/>
              <w:marBottom w:val="0"/>
              <w:divBdr>
                <w:top w:val="none" w:sz="0" w:space="0" w:color="auto"/>
                <w:left w:val="none" w:sz="0" w:space="0" w:color="auto"/>
                <w:bottom w:val="none" w:sz="0" w:space="0" w:color="auto"/>
                <w:right w:val="none" w:sz="0" w:space="0" w:color="auto"/>
              </w:divBdr>
            </w:div>
            <w:div w:id="967780779">
              <w:marLeft w:val="0"/>
              <w:marRight w:val="0"/>
              <w:marTop w:val="0"/>
              <w:marBottom w:val="0"/>
              <w:divBdr>
                <w:top w:val="none" w:sz="0" w:space="0" w:color="auto"/>
                <w:left w:val="none" w:sz="0" w:space="0" w:color="auto"/>
                <w:bottom w:val="none" w:sz="0" w:space="0" w:color="auto"/>
                <w:right w:val="none" w:sz="0" w:space="0" w:color="auto"/>
              </w:divBdr>
            </w:div>
            <w:div w:id="1025790998">
              <w:marLeft w:val="0"/>
              <w:marRight w:val="0"/>
              <w:marTop w:val="0"/>
              <w:marBottom w:val="0"/>
              <w:divBdr>
                <w:top w:val="none" w:sz="0" w:space="0" w:color="auto"/>
                <w:left w:val="none" w:sz="0" w:space="0" w:color="auto"/>
                <w:bottom w:val="none" w:sz="0" w:space="0" w:color="auto"/>
                <w:right w:val="none" w:sz="0" w:space="0" w:color="auto"/>
              </w:divBdr>
            </w:div>
            <w:div w:id="1255821741">
              <w:marLeft w:val="0"/>
              <w:marRight w:val="0"/>
              <w:marTop w:val="0"/>
              <w:marBottom w:val="0"/>
              <w:divBdr>
                <w:top w:val="none" w:sz="0" w:space="0" w:color="auto"/>
                <w:left w:val="none" w:sz="0" w:space="0" w:color="auto"/>
                <w:bottom w:val="none" w:sz="0" w:space="0" w:color="auto"/>
                <w:right w:val="none" w:sz="0" w:space="0" w:color="auto"/>
              </w:divBdr>
            </w:div>
            <w:div w:id="1459951233">
              <w:marLeft w:val="0"/>
              <w:marRight w:val="0"/>
              <w:marTop w:val="0"/>
              <w:marBottom w:val="0"/>
              <w:divBdr>
                <w:top w:val="none" w:sz="0" w:space="0" w:color="auto"/>
                <w:left w:val="none" w:sz="0" w:space="0" w:color="auto"/>
                <w:bottom w:val="none" w:sz="0" w:space="0" w:color="auto"/>
                <w:right w:val="none" w:sz="0" w:space="0" w:color="auto"/>
              </w:divBdr>
            </w:div>
            <w:div w:id="1648435861">
              <w:marLeft w:val="0"/>
              <w:marRight w:val="0"/>
              <w:marTop w:val="0"/>
              <w:marBottom w:val="0"/>
              <w:divBdr>
                <w:top w:val="none" w:sz="0" w:space="0" w:color="auto"/>
                <w:left w:val="none" w:sz="0" w:space="0" w:color="auto"/>
                <w:bottom w:val="none" w:sz="0" w:space="0" w:color="auto"/>
                <w:right w:val="none" w:sz="0" w:space="0" w:color="auto"/>
              </w:divBdr>
            </w:div>
            <w:div w:id="1776289114">
              <w:marLeft w:val="0"/>
              <w:marRight w:val="0"/>
              <w:marTop w:val="0"/>
              <w:marBottom w:val="0"/>
              <w:divBdr>
                <w:top w:val="none" w:sz="0" w:space="0" w:color="auto"/>
                <w:left w:val="none" w:sz="0" w:space="0" w:color="auto"/>
                <w:bottom w:val="none" w:sz="0" w:space="0" w:color="auto"/>
                <w:right w:val="none" w:sz="0" w:space="0" w:color="auto"/>
              </w:divBdr>
            </w:div>
          </w:divsChild>
        </w:div>
        <w:div w:id="1593539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5" Type="http://schemas.openxmlformats.org/officeDocument/2006/relationships/image" Target="media/image11.jpe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8.jpeg"/><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5470313407D4CB6B325C310B7960B" ma:contentTypeVersion="13" ma:contentTypeDescription="Create a new document." ma:contentTypeScope="" ma:versionID="01645ea9eee7185feb0c168a6799d828">
  <xsd:schema xmlns:xsd="http://www.w3.org/2001/XMLSchema" xmlns:xs="http://www.w3.org/2001/XMLSchema" xmlns:p="http://schemas.microsoft.com/office/2006/metadata/properties" xmlns:ns2="95354085-702c-4826-a6b0-b41ca51781ca" xmlns:ns3="9f954a46-ab4f-4ef1-b72b-8f7e89c4546f" targetNamespace="http://schemas.microsoft.com/office/2006/metadata/properties" ma:root="true" ma:fieldsID="12dce1f82b964ffb1059bc0e107757b2" ns2:_="" ns3:_="">
    <xsd:import namespace="95354085-702c-4826-a6b0-b41ca51781ca"/>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4085-702c-4826-a6b0-b41ca5178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6017-67CB-421F-9795-EC7DE5AA8E7D}">
  <ds:schemaRefs>
    <ds:schemaRef ds:uri="http://schemas.microsoft.com/sharepoint/v3/contenttype/forms"/>
  </ds:schemaRefs>
</ds:datastoreItem>
</file>

<file path=customXml/itemProps2.xml><?xml version="1.0" encoding="utf-8"?>
<ds:datastoreItem xmlns:ds="http://schemas.openxmlformats.org/officeDocument/2006/customXml" ds:itemID="{8204DC6A-0AA5-4CE0-B6A2-24A3B84711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229FE-3F08-48EE-A025-29E47586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54085-702c-4826-a6b0-b41ca51781ca"/>
    <ds:schemaRef ds:uri="9f954a46-ab4f-4ef1-b72b-8f7e89c45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231B6-DF62-421A-898A-C7F05E66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2491</Words>
  <Characters>14200</Characters>
  <Application>Microsoft Office Word</Application>
  <DocSecurity>0</DocSecurity>
  <Lines>118</Lines>
  <Paragraphs>33</Paragraphs>
  <ScaleCrop>false</ScaleCrop>
  <Company>Boston University</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Jacobs, Faculty-in-Residence</dc:title>
  <dc:subject/>
  <dc:creator>Administrator</dc:creator>
  <cp:keywords/>
  <cp:lastModifiedBy>Jacobs, Karen</cp:lastModifiedBy>
  <cp:revision>3</cp:revision>
  <cp:lastPrinted>2015-08-06T18:55:00Z</cp:lastPrinted>
  <dcterms:created xsi:type="dcterms:W3CDTF">2022-08-27T18:43:00Z</dcterms:created>
  <dcterms:modified xsi:type="dcterms:W3CDTF">2022-08-27T18:44:00Z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0x0101001315470313407D4CB6B325C310B7960B</vt:lpwstr>
  </property>
</Properties>
</file>